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3156" w14:textId="4D09CC5D" w:rsidR="00B76523" w:rsidRPr="00C6727D" w:rsidDel="00005276" w:rsidRDefault="00930166" w:rsidP="006745EF">
      <w:pPr>
        <w:spacing w:line="0" w:lineRule="atLeast"/>
        <w:ind w:right="-259"/>
        <w:rPr>
          <w:del w:id="0" w:author="Laziz Nazirov" w:date="2021-04-01T11:34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5E394B9" w14:textId="04F63A46" w:rsidR="005D1CC0" w:rsidRPr="00C6727D" w:rsidRDefault="00F156BA" w:rsidP="00005276">
      <w:pPr>
        <w:spacing w:line="0" w:lineRule="atLeast"/>
        <w:ind w:right="-259"/>
        <w:rPr>
          <w:rFonts w:ascii="Times New Roman" w:hAnsi="Times New Roman" w:cs="Times New Roman"/>
          <w:b/>
          <w:sz w:val="28"/>
          <w:szCs w:val="28"/>
        </w:rPr>
        <w:pPrChange w:id="1" w:author="Laziz Nazirov" w:date="2021-04-01T11:34:00Z">
          <w:pPr>
            <w:spacing w:after="0" w:line="240" w:lineRule="auto"/>
            <w:jc w:val="both"/>
          </w:pPr>
        </w:pPrChange>
      </w:pPr>
      <w:del w:id="2" w:author="Laziz Nazirov" w:date="2021-04-01T11:34:00Z">
        <w:r w:rsidRPr="00C6727D" w:rsidDel="00005276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C6727D" w:rsidDel="00005276">
          <w:rPr>
            <w:rFonts w:ascii="Times New Roman" w:hAnsi="Times New Roman" w:cs="Times New Roman"/>
            <w:b/>
            <w:sz w:val="28"/>
            <w:szCs w:val="28"/>
          </w:rPr>
          <w:tab/>
          <w:delText xml:space="preserve">        </w:delText>
        </w:r>
      </w:del>
      <w:r w:rsidRPr="00C6727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46CD46F0" w14:textId="77777777" w:rsidR="00740107" w:rsidRPr="00C6727D" w:rsidRDefault="00740107" w:rsidP="00740107">
      <w:pPr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6727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ТЕХНИЧЕСКОЕ ЗАДАНИЕ</w:t>
      </w:r>
    </w:p>
    <w:p w14:paraId="4C2734D6" w14:textId="77777777" w:rsidR="00740107" w:rsidRPr="00C6727D" w:rsidRDefault="00740107" w:rsidP="009238F3">
      <w:pPr>
        <w:pStyle w:val="1"/>
        <w:spacing w:line="240" w:lineRule="atLeast"/>
        <w:ind w:left="0" w:right="-137"/>
        <w:jc w:val="center"/>
        <w:rPr>
          <w:rFonts w:ascii="Times New Roman" w:hAnsi="Times New Roman" w:cs="Times New Roman"/>
        </w:rPr>
      </w:pPr>
      <w:bookmarkStart w:id="3" w:name="_Hlk67665397"/>
      <w:r w:rsidRPr="00C6727D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конкурсу по выбору исполнителя для выполнения работ по о</w:t>
      </w:r>
      <w:r w:rsidRPr="00C6727D">
        <w:rPr>
          <w:rFonts w:ascii="Times New Roman" w:hAnsi="Times New Roman" w:cs="Times New Roman"/>
        </w:rPr>
        <w:t xml:space="preserve">чистке остекления и гранитной облицовки методом промышленного альпинизма в здании Головного офиса и </w:t>
      </w:r>
      <w:proofErr w:type="spellStart"/>
      <w:r w:rsidRPr="00C6727D">
        <w:rPr>
          <w:rFonts w:ascii="Times New Roman" w:hAnsi="Times New Roman" w:cs="Times New Roman"/>
        </w:rPr>
        <w:t>ул</w:t>
      </w:r>
      <w:proofErr w:type="spellEnd"/>
      <w:r w:rsidRPr="00C6727D">
        <w:rPr>
          <w:rFonts w:ascii="Times New Roman" w:hAnsi="Times New Roman" w:cs="Times New Roman"/>
        </w:rPr>
        <w:t xml:space="preserve"> </w:t>
      </w:r>
      <w:proofErr w:type="spellStart"/>
      <w:r w:rsidRPr="00C6727D">
        <w:rPr>
          <w:rFonts w:ascii="Times New Roman" w:hAnsi="Times New Roman" w:cs="Times New Roman"/>
        </w:rPr>
        <w:t>Истикбол</w:t>
      </w:r>
      <w:proofErr w:type="spellEnd"/>
      <w:r w:rsidRPr="00C6727D">
        <w:rPr>
          <w:rFonts w:ascii="Times New Roman" w:hAnsi="Times New Roman" w:cs="Times New Roman"/>
        </w:rPr>
        <w:t xml:space="preserve"> 23.</w:t>
      </w:r>
    </w:p>
    <w:p w14:paraId="1722D2CE" w14:textId="77777777" w:rsidR="00F853A6" w:rsidRPr="00C6727D" w:rsidRDefault="00F853A6" w:rsidP="00F853A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  <w:tblPrChange w:id="4" w:author="Laziz Nazirov" w:date="2021-04-01T11:35:00Z">
          <w:tblPr>
            <w:tblStyle w:val="a3"/>
            <w:tblW w:w="10207" w:type="dxa"/>
            <w:tblInd w:w="-601" w:type="dxa"/>
            <w:tblLook w:val="04A0" w:firstRow="1" w:lastRow="0" w:firstColumn="1" w:lastColumn="0" w:noHBand="0" w:noVBand="1"/>
          </w:tblPr>
        </w:tblPrChange>
      </w:tblPr>
      <w:tblGrid>
        <w:gridCol w:w="576"/>
        <w:gridCol w:w="4558"/>
        <w:gridCol w:w="5073"/>
        <w:tblGridChange w:id="5">
          <w:tblGrid>
            <w:gridCol w:w="534"/>
            <w:gridCol w:w="4536"/>
            <w:gridCol w:w="5137"/>
          </w:tblGrid>
        </w:tblGridChange>
      </w:tblGrid>
      <w:tr w:rsidR="00F853A6" w:rsidRPr="00C6727D" w14:paraId="5768E736" w14:textId="77777777" w:rsidTr="002146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" w:author="Laziz Nazirov" w:date="2021-04-01T11:35:00Z"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FDF33E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bookmarkStart w:id="7" w:name="_Hlk67734657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" w:author="Laziz Nazirov" w:date="2021-04-01T11:35:00Z"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269532A" w14:textId="77777777" w:rsidR="00F853A6" w:rsidRPr="00C6727D" w:rsidRDefault="00F853A6" w:rsidP="00E673B3">
            <w:pPr>
              <w:jc w:val="center"/>
              <w:rPr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>Наименование требований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" w:author="Laziz Nazirov" w:date="2021-04-01T11:35:00Z">
              <w:tcPr>
                <w:tcW w:w="5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DA82A3B" w14:textId="77777777" w:rsidR="00F853A6" w:rsidRPr="00C6727D" w:rsidRDefault="00F853A6" w:rsidP="00E673B3">
            <w:pPr>
              <w:jc w:val="center"/>
              <w:rPr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>Содержания технического задания</w:t>
            </w:r>
          </w:p>
        </w:tc>
      </w:tr>
      <w:tr w:rsidR="00F853A6" w:rsidRPr="00C6727D" w14:paraId="1C03B0A3" w14:textId="77777777" w:rsidTr="002146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" w:author="Laziz Nazirov" w:date="2021-04-01T11:35:00Z"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E7AE1EC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" w:author="Laziz Nazirov" w:date="2021-04-01T11:35:00Z"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B3A1CBB" w14:textId="77777777" w:rsidR="00F853A6" w:rsidRPr="00C6727D" w:rsidRDefault="00F853A6" w:rsidP="00E673B3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Наименование и цели использования выполняемых работ и оказываемых услуг с указанием основных технико-экономических показателей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" w:author="Laziz Nazirov" w:date="2021-04-01T11:35:00Z">
              <w:tcPr>
                <w:tcW w:w="5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F6D37D4" w14:textId="3DE35853" w:rsidR="00F853A6" w:rsidRPr="00C6727D" w:rsidRDefault="00F853A6" w:rsidP="00184A9C">
            <w:pPr>
              <w:jc w:val="both"/>
              <w:rPr>
                <w:sz w:val="24"/>
                <w:szCs w:val="24"/>
                <w:lang w:eastAsia="ru-RU"/>
              </w:rPr>
            </w:pPr>
            <w:del w:id="13" w:author="Laziz Nazirov" w:date="2021-04-01T11:35:00Z">
              <w:r w:rsidRPr="00C6727D" w:rsidDel="002146D5">
                <w:rPr>
                  <w:sz w:val="24"/>
                  <w:szCs w:val="24"/>
                  <w:lang w:eastAsia="ru-RU"/>
                </w:rPr>
                <w:delText xml:space="preserve">1.1. </w:delText>
              </w:r>
            </w:del>
            <w:r w:rsidRPr="00C6727D">
              <w:rPr>
                <w:sz w:val="24"/>
                <w:szCs w:val="24"/>
                <w:lang w:eastAsia="ru-RU"/>
              </w:rPr>
              <w:t>Оказание услуги по очистки (мойки) поверхностей стеклопакетов и гранитных покрытий</w:t>
            </w:r>
            <w:r w:rsidR="00184A9C" w:rsidRPr="00C6727D">
              <w:rPr>
                <w:sz w:val="24"/>
                <w:szCs w:val="24"/>
                <w:lang w:eastAsia="ru-RU"/>
              </w:rPr>
              <w:t xml:space="preserve"> в зданиях</w:t>
            </w:r>
            <w:r w:rsidRPr="00C6727D">
              <w:rPr>
                <w:sz w:val="24"/>
                <w:szCs w:val="24"/>
                <w:lang w:eastAsia="ru-RU"/>
              </w:rPr>
              <w:t xml:space="preserve"> Центрального офиса</w:t>
            </w:r>
            <w:r w:rsidRPr="00C6727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29404F" w:rsidRPr="00C6727D">
              <w:rPr>
                <w:b/>
                <w:sz w:val="28"/>
                <w:szCs w:val="28"/>
                <w:lang w:eastAsia="ru-RU"/>
              </w:rPr>
              <w:t xml:space="preserve">    </w:t>
            </w:r>
            <w:r w:rsidR="00184A9C" w:rsidRPr="00C6727D">
              <w:rPr>
                <w:sz w:val="24"/>
                <w:szCs w:val="24"/>
                <w:lang w:eastAsia="ru-RU"/>
              </w:rPr>
              <w:t>АО «</w:t>
            </w:r>
            <w:proofErr w:type="spellStart"/>
            <w:r w:rsidR="00184A9C" w:rsidRPr="00C6727D">
              <w:rPr>
                <w:sz w:val="24"/>
                <w:szCs w:val="24"/>
                <w:lang w:eastAsia="ru-RU"/>
              </w:rPr>
              <w:t>Узнацбанк</w:t>
            </w:r>
            <w:proofErr w:type="spellEnd"/>
            <w:r w:rsidR="00184A9C" w:rsidRPr="00C6727D">
              <w:rPr>
                <w:sz w:val="24"/>
                <w:szCs w:val="24"/>
                <w:lang w:eastAsia="ru-RU"/>
              </w:rPr>
              <w:t xml:space="preserve">» и </w:t>
            </w:r>
            <w:proofErr w:type="spellStart"/>
            <w:r w:rsidR="00184A9C" w:rsidRPr="00C6727D">
              <w:rPr>
                <w:sz w:val="24"/>
                <w:szCs w:val="24"/>
                <w:lang w:eastAsia="ru-RU"/>
              </w:rPr>
              <w:t>Истикбол</w:t>
            </w:r>
            <w:proofErr w:type="spellEnd"/>
            <w:r w:rsidR="00184A9C" w:rsidRPr="00C6727D">
              <w:rPr>
                <w:sz w:val="24"/>
                <w:szCs w:val="24"/>
                <w:lang w:eastAsia="ru-RU"/>
              </w:rPr>
              <w:t xml:space="preserve"> 23.</w:t>
            </w:r>
          </w:p>
        </w:tc>
      </w:tr>
      <w:tr w:rsidR="00F853A6" w:rsidRPr="00C6727D" w14:paraId="411A7FDC" w14:textId="77777777" w:rsidTr="002146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" w:author="Laziz Nazirov" w:date="2021-04-01T11:35:00Z"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F989AAF" w14:textId="5C82AAE1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del w:id="15" w:author="Laziz Nazirov" w:date="2021-04-01T11:35:00Z">
              <w:r w:rsidRPr="00C6727D" w:rsidDel="002146D5">
                <w:rPr>
                  <w:sz w:val="24"/>
                  <w:szCs w:val="24"/>
                  <w:lang w:eastAsia="ru-RU"/>
                </w:rPr>
                <w:delText>3</w:delText>
              </w:r>
            </w:del>
            <w:ins w:id="16" w:author="Laziz Nazirov" w:date="2021-04-01T11:35:00Z">
              <w:r w:rsidR="002146D5">
                <w:rPr>
                  <w:sz w:val="24"/>
                  <w:szCs w:val="24"/>
                  <w:lang w:eastAsia="ru-RU"/>
                </w:rPr>
                <w:t>2</w:t>
              </w:r>
            </w:ins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" w:author="Laziz Nazirov" w:date="2021-04-01T11:35:00Z"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C72E8CB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" w:author="Laziz Nazirov" w:date="2021-04-01T11:35:00Z">
              <w:tcPr>
                <w:tcW w:w="5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B45F9E0" w14:textId="197F260C" w:rsidR="005B4462" w:rsidRPr="00C6727D" w:rsidRDefault="00941BDE" w:rsidP="00941BDE">
            <w:pPr>
              <w:spacing w:line="240" w:lineRule="atLeast"/>
              <w:ind w:left="-71"/>
              <w:rPr>
                <w:sz w:val="24"/>
                <w:szCs w:val="24"/>
              </w:rPr>
            </w:pPr>
            <w:del w:id="19" w:author="Laziz Nazirov" w:date="2021-04-01T11:35:00Z">
              <w:r w:rsidRPr="00C6727D" w:rsidDel="002146D5">
                <w:rPr>
                  <w:sz w:val="24"/>
                  <w:szCs w:val="24"/>
                  <w:lang w:eastAsia="ru-RU"/>
                </w:rPr>
                <w:delText>3.</w:delText>
              </w:r>
              <w:r w:rsidR="0083429E" w:rsidRPr="00C6727D" w:rsidDel="002146D5">
                <w:rPr>
                  <w:sz w:val="24"/>
                  <w:szCs w:val="24"/>
                  <w:lang w:eastAsia="ru-RU"/>
                </w:rPr>
                <w:delText>1</w:delText>
              </w:r>
              <w:r w:rsidR="00F853A6" w:rsidRPr="00C6727D" w:rsidDel="002146D5">
                <w:rPr>
                  <w:sz w:val="24"/>
                  <w:szCs w:val="24"/>
                  <w:lang w:eastAsia="ru-RU"/>
                </w:rPr>
                <w:delText>.</w:delText>
              </w:r>
              <w:r w:rsidR="006E2D5E" w:rsidRPr="00C6727D" w:rsidDel="002146D5">
                <w:rPr>
                  <w:sz w:val="24"/>
                  <w:szCs w:val="24"/>
                  <w:lang w:eastAsia="ru-RU"/>
                </w:rPr>
                <w:delText xml:space="preserve"> </w:delText>
              </w:r>
            </w:del>
            <w:r w:rsidR="00CC3EA4" w:rsidRPr="00C6727D">
              <w:rPr>
                <w:sz w:val="24"/>
                <w:szCs w:val="24"/>
                <w:lang w:eastAsia="ru-RU"/>
              </w:rPr>
              <w:t>Общая</w:t>
            </w:r>
            <w:r w:rsidR="005B4462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9238F3" w:rsidRPr="00C6727D">
              <w:rPr>
                <w:sz w:val="24"/>
                <w:szCs w:val="24"/>
                <w:lang w:eastAsia="ru-RU"/>
              </w:rPr>
              <w:t>площадь наружной</w:t>
            </w:r>
            <w:r w:rsidR="005B4462" w:rsidRPr="00C6727D">
              <w:rPr>
                <w:sz w:val="24"/>
                <w:szCs w:val="24"/>
                <w:lang w:eastAsia="ru-RU"/>
              </w:rPr>
              <w:t xml:space="preserve"> и внутренней поверхности </w:t>
            </w:r>
            <w:r w:rsidR="009238F3" w:rsidRPr="00C6727D">
              <w:rPr>
                <w:sz w:val="24"/>
                <w:szCs w:val="24"/>
                <w:lang w:eastAsia="ru-RU"/>
              </w:rPr>
              <w:t>здании Центрального</w:t>
            </w:r>
            <w:r w:rsidR="005B4462" w:rsidRPr="00C6727D">
              <w:rPr>
                <w:sz w:val="24"/>
                <w:szCs w:val="24"/>
                <w:lang w:eastAsia="ru-RU"/>
              </w:rPr>
              <w:t xml:space="preserve"> офиса</w:t>
            </w:r>
            <w:r w:rsidR="005B4462" w:rsidRPr="00C6727D">
              <w:rPr>
                <w:sz w:val="28"/>
                <w:szCs w:val="28"/>
                <w:lang w:eastAsia="ru-RU"/>
              </w:rPr>
              <w:t xml:space="preserve"> </w:t>
            </w:r>
            <w:r w:rsidR="005B4462" w:rsidRPr="00C6727D">
              <w:rPr>
                <w:sz w:val="24"/>
                <w:szCs w:val="24"/>
                <w:lang w:eastAsia="ru-RU"/>
              </w:rPr>
              <w:t>АО «</w:t>
            </w:r>
            <w:proofErr w:type="spellStart"/>
            <w:r w:rsidR="005B4462" w:rsidRPr="00C6727D">
              <w:rPr>
                <w:sz w:val="24"/>
                <w:szCs w:val="24"/>
                <w:lang w:eastAsia="ru-RU"/>
              </w:rPr>
              <w:t>Узнацбанк</w:t>
            </w:r>
            <w:proofErr w:type="spellEnd"/>
            <w:r w:rsidR="005B4462" w:rsidRPr="00C6727D">
              <w:rPr>
                <w:sz w:val="24"/>
                <w:szCs w:val="24"/>
                <w:lang w:eastAsia="ru-RU"/>
              </w:rPr>
              <w:t xml:space="preserve">» и </w:t>
            </w:r>
            <w:proofErr w:type="spellStart"/>
            <w:r w:rsidR="005B4462" w:rsidRPr="00C6727D">
              <w:rPr>
                <w:sz w:val="24"/>
                <w:szCs w:val="24"/>
                <w:lang w:eastAsia="ru-RU"/>
              </w:rPr>
              <w:t>Истикбол</w:t>
            </w:r>
            <w:proofErr w:type="spellEnd"/>
            <w:r w:rsidR="005B4462" w:rsidRPr="00C6727D">
              <w:rPr>
                <w:sz w:val="24"/>
                <w:szCs w:val="24"/>
                <w:lang w:eastAsia="ru-RU"/>
              </w:rPr>
              <w:t xml:space="preserve"> 23,</w:t>
            </w:r>
            <w:r w:rsidR="00693A29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29404F" w:rsidRPr="00C6727D">
              <w:rPr>
                <w:sz w:val="24"/>
                <w:szCs w:val="24"/>
                <w:lang w:eastAsia="ru-RU"/>
              </w:rPr>
              <w:t>подлежащая</w:t>
            </w:r>
            <w:r w:rsidR="00693A29" w:rsidRPr="00C6727D">
              <w:rPr>
                <w:sz w:val="24"/>
                <w:szCs w:val="24"/>
                <w:lang w:eastAsia="ru-RU"/>
              </w:rPr>
              <w:t xml:space="preserve"> очистке</w:t>
            </w:r>
            <w:r w:rsidR="006405B3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592A92" w:rsidRPr="00C6727D">
              <w:rPr>
                <w:sz w:val="24"/>
                <w:szCs w:val="24"/>
                <w:lang w:eastAsia="ru-RU"/>
              </w:rPr>
              <w:t>в</w:t>
            </w:r>
            <w:r w:rsidR="00693A29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83429E" w:rsidRPr="00C6727D">
              <w:rPr>
                <w:b/>
                <w:sz w:val="24"/>
                <w:szCs w:val="24"/>
                <w:lang w:eastAsia="ru-RU"/>
              </w:rPr>
              <w:t>весенний период</w:t>
            </w:r>
            <w:r w:rsidR="0083429E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693A29" w:rsidRPr="00C6727D">
              <w:rPr>
                <w:sz w:val="24"/>
                <w:szCs w:val="24"/>
                <w:lang w:eastAsia="ru-RU"/>
              </w:rPr>
              <w:t xml:space="preserve">составляет </w:t>
            </w:r>
            <w:r w:rsidR="00693A29" w:rsidRPr="00C6727D">
              <w:rPr>
                <w:b/>
                <w:sz w:val="24"/>
                <w:szCs w:val="24"/>
                <w:lang w:eastAsia="ru-RU"/>
              </w:rPr>
              <w:t xml:space="preserve">16 313 </w:t>
            </w:r>
            <w:proofErr w:type="spellStart"/>
            <w:r w:rsidR="00693A29"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="00693A29" w:rsidRPr="00C6727D">
              <w:rPr>
                <w:b/>
                <w:sz w:val="24"/>
                <w:szCs w:val="24"/>
                <w:lang w:eastAsia="ru-RU"/>
              </w:rPr>
              <w:t>.</w:t>
            </w:r>
          </w:p>
          <w:p w14:paraId="268FF499" w14:textId="77777777" w:rsidR="006E2D5E" w:rsidRPr="00C6727D" w:rsidRDefault="00B3355B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 xml:space="preserve">В </w:t>
            </w:r>
            <w:r w:rsidR="006E2D5E" w:rsidRPr="00C6727D">
              <w:rPr>
                <w:b/>
                <w:sz w:val="24"/>
                <w:szCs w:val="24"/>
                <w:lang w:eastAsia="ru-RU"/>
              </w:rPr>
              <w:t>здания Центрального офиса</w:t>
            </w:r>
            <w:r w:rsidR="006E2D5E" w:rsidRPr="00C6727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6E2D5E" w:rsidRPr="00C6727D">
              <w:rPr>
                <w:b/>
                <w:sz w:val="24"/>
                <w:szCs w:val="24"/>
                <w:lang w:eastAsia="ru-RU"/>
              </w:rPr>
              <w:t>АО «</w:t>
            </w:r>
            <w:proofErr w:type="spellStart"/>
            <w:r w:rsidR="006E2D5E" w:rsidRPr="00C6727D">
              <w:rPr>
                <w:b/>
                <w:sz w:val="24"/>
                <w:szCs w:val="24"/>
                <w:lang w:eastAsia="ru-RU"/>
              </w:rPr>
              <w:t>Узнацбанк</w:t>
            </w:r>
            <w:proofErr w:type="spellEnd"/>
            <w:r w:rsidR="006E2D5E" w:rsidRPr="00C6727D">
              <w:rPr>
                <w:b/>
                <w:sz w:val="24"/>
                <w:szCs w:val="24"/>
                <w:lang w:eastAsia="ru-RU"/>
              </w:rPr>
              <w:t>»</w:t>
            </w:r>
            <w:r w:rsidR="005B4462" w:rsidRPr="00C6727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E60B92" w:rsidRPr="00C6727D">
              <w:rPr>
                <w:b/>
                <w:sz w:val="24"/>
                <w:szCs w:val="24"/>
                <w:lang w:eastAsia="ru-RU"/>
              </w:rPr>
              <w:t>(16</w:t>
            </w:r>
            <w:r w:rsidRPr="00C6727D">
              <w:rPr>
                <w:b/>
                <w:sz w:val="24"/>
                <w:szCs w:val="24"/>
                <w:lang w:eastAsia="ru-RU"/>
              </w:rPr>
              <w:t xml:space="preserve"> 221</w:t>
            </w:r>
            <w:r w:rsidR="005B4462" w:rsidRPr="00C6727D">
              <w:rPr>
                <w:b/>
                <w:sz w:val="24"/>
                <w:szCs w:val="24"/>
                <w:lang w:eastAsia="ru-RU"/>
              </w:rPr>
              <w:t>кв.м.)</w:t>
            </w:r>
          </w:p>
          <w:p w14:paraId="7BA74C79" w14:textId="77777777" w:rsidR="00B3355B" w:rsidRPr="00C6727D" w:rsidRDefault="00B3355B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5C2DB551" w14:textId="77777777" w:rsidR="006E2D5E" w:rsidRPr="00C6727D" w:rsidRDefault="006E2D5E" w:rsidP="00E673B3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I.Наружная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 xml:space="preserve"> часть</w:t>
            </w:r>
            <w:r w:rsidR="005B4462" w:rsidRPr="00C6727D">
              <w:rPr>
                <w:sz w:val="24"/>
                <w:szCs w:val="24"/>
                <w:lang w:eastAsia="ru-RU"/>
              </w:rPr>
              <w:t xml:space="preserve"> </w:t>
            </w:r>
            <w:r w:rsidRPr="00C6727D">
              <w:rPr>
                <w:sz w:val="24"/>
                <w:szCs w:val="24"/>
                <w:lang w:eastAsia="ru-RU"/>
              </w:rPr>
              <w:t xml:space="preserve"> </w:t>
            </w:r>
          </w:p>
          <w:p w14:paraId="6091CBE6" w14:textId="77777777" w:rsidR="006E2D5E" w:rsidRPr="00C6727D" w:rsidRDefault="006E2D5E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-остекления </w:t>
            </w:r>
            <w:r w:rsidR="00875887" w:rsidRPr="00C6727D">
              <w:rPr>
                <w:sz w:val="24"/>
                <w:szCs w:val="24"/>
                <w:lang w:eastAsia="ru-RU"/>
              </w:rPr>
              <w:t>8</w:t>
            </w:r>
            <w:r w:rsidR="00693A29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875887" w:rsidRPr="00C6727D">
              <w:rPr>
                <w:sz w:val="24"/>
                <w:szCs w:val="24"/>
                <w:lang w:eastAsia="ru-RU"/>
              </w:rPr>
              <w:t xml:space="preserve">554 </w:t>
            </w:r>
            <w:proofErr w:type="spellStart"/>
            <w:r w:rsidR="00875887"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="00875887" w:rsidRPr="00C6727D">
              <w:rPr>
                <w:sz w:val="24"/>
                <w:szCs w:val="24"/>
                <w:lang w:eastAsia="ru-RU"/>
              </w:rPr>
              <w:t xml:space="preserve">., </w:t>
            </w:r>
          </w:p>
          <w:p w14:paraId="544830D6" w14:textId="77777777" w:rsidR="00433E1B" w:rsidRPr="00C6727D" w:rsidRDefault="006E2D5E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-</w:t>
            </w:r>
            <w:r w:rsidR="00875887" w:rsidRPr="00C6727D">
              <w:rPr>
                <w:sz w:val="24"/>
                <w:szCs w:val="24"/>
                <w:lang w:eastAsia="ru-RU"/>
              </w:rPr>
              <w:t>алюминиевые решётки -190</w:t>
            </w:r>
            <w:r w:rsidR="00433E1B" w:rsidRPr="00C672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5887"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="00875887" w:rsidRPr="00C6727D">
              <w:rPr>
                <w:sz w:val="24"/>
                <w:szCs w:val="24"/>
                <w:lang w:eastAsia="ru-RU"/>
              </w:rPr>
              <w:t xml:space="preserve">., </w:t>
            </w:r>
          </w:p>
          <w:p w14:paraId="70866C5D" w14:textId="77777777" w:rsidR="006E2D5E" w:rsidRPr="00C6727D" w:rsidRDefault="006E2D5E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-</w:t>
            </w:r>
            <w:r w:rsidR="00875887" w:rsidRPr="00C6727D">
              <w:rPr>
                <w:sz w:val="24"/>
                <w:szCs w:val="24"/>
                <w:lang w:eastAsia="ru-RU"/>
              </w:rPr>
              <w:t xml:space="preserve">алюминиевые панели 33 </w:t>
            </w:r>
            <w:proofErr w:type="spellStart"/>
            <w:r w:rsidR="00875887"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="00875887" w:rsidRPr="00C6727D">
              <w:rPr>
                <w:sz w:val="24"/>
                <w:szCs w:val="24"/>
                <w:lang w:eastAsia="ru-RU"/>
              </w:rPr>
              <w:t>.</w:t>
            </w:r>
          </w:p>
          <w:p w14:paraId="6FF817D4" w14:textId="77777777" w:rsidR="00693A29" w:rsidRPr="00C6727D" w:rsidRDefault="00693A29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>-гранитные поверхности -5 624</w:t>
            </w:r>
          </w:p>
          <w:p w14:paraId="1BB71D86" w14:textId="77777777" w:rsidR="006E2D5E" w:rsidRPr="00C6727D" w:rsidRDefault="006E2D5E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 xml:space="preserve">II. </w:t>
            </w:r>
            <w:r w:rsidR="00B87C98" w:rsidRPr="00C6727D">
              <w:rPr>
                <w:b/>
                <w:sz w:val="24"/>
                <w:szCs w:val="24"/>
                <w:lang w:eastAsia="ru-RU"/>
              </w:rPr>
              <w:t>Внутренняя</w:t>
            </w:r>
            <w:r w:rsidRPr="00C6727D">
              <w:rPr>
                <w:b/>
                <w:sz w:val="24"/>
                <w:szCs w:val="24"/>
                <w:lang w:eastAsia="ru-RU"/>
              </w:rPr>
              <w:t xml:space="preserve"> часть</w:t>
            </w:r>
            <w:r w:rsidRPr="00C6727D">
              <w:rPr>
                <w:sz w:val="24"/>
                <w:szCs w:val="24"/>
                <w:lang w:eastAsia="ru-RU"/>
              </w:rPr>
              <w:t xml:space="preserve"> – </w:t>
            </w:r>
            <w:r w:rsidRPr="00C6727D">
              <w:rPr>
                <w:b/>
                <w:sz w:val="24"/>
                <w:szCs w:val="24"/>
                <w:lang w:eastAsia="ru-RU"/>
              </w:rPr>
              <w:t>1820.</w:t>
            </w:r>
          </w:p>
          <w:p w14:paraId="5AF45ABF" w14:textId="77777777" w:rsidR="006E2D5E" w:rsidRPr="00C6727D" w:rsidRDefault="006E2D5E" w:rsidP="006E2D5E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-остекления </w:t>
            </w:r>
            <w:r w:rsidR="005B4462" w:rsidRPr="00C6727D">
              <w:rPr>
                <w:sz w:val="24"/>
                <w:szCs w:val="24"/>
                <w:lang w:eastAsia="ru-RU"/>
              </w:rPr>
              <w:t>- 1 092</w:t>
            </w:r>
            <w:r w:rsidRPr="00C672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 xml:space="preserve">., </w:t>
            </w:r>
          </w:p>
          <w:p w14:paraId="6B4A2CA6" w14:textId="77777777" w:rsidR="006E2D5E" w:rsidRPr="00C6727D" w:rsidRDefault="006E2D5E" w:rsidP="006E2D5E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-алюминиевые решётки -</w:t>
            </w:r>
            <w:r w:rsidR="005B4462" w:rsidRPr="00C6727D">
              <w:rPr>
                <w:sz w:val="24"/>
                <w:szCs w:val="24"/>
                <w:lang w:eastAsia="ru-RU"/>
              </w:rPr>
              <w:t>42</w:t>
            </w:r>
            <w:r w:rsidRPr="00C6727D">
              <w:rPr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 xml:space="preserve">., </w:t>
            </w:r>
          </w:p>
          <w:p w14:paraId="179FBF4A" w14:textId="79D29320" w:rsidR="006E2D5E" w:rsidRPr="00C6727D" w:rsidRDefault="006E2D5E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-алюминиевые</w:t>
            </w:r>
            <w:r w:rsidR="005B4462" w:rsidRPr="00C6727D">
              <w:rPr>
                <w:sz w:val="24"/>
                <w:szCs w:val="24"/>
                <w:lang w:eastAsia="ru-RU"/>
              </w:rPr>
              <w:t xml:space="preserve"> панели </w:t>
            </w:r>
            <w:r w:rsidR="00693A29" w:rsidRPr="00C6727D">
              <w:rPr>
                <w:sz w:val="24"/>
                <w:szCs w:val="24"/>
                <w:lang w:eastAsia="ru-RU"/>
              </w:rPr>
              <w:t>-</w:t>
            </w:r>
            <w:r w:rsidR="005B4462" w:rsidRPr="00C6727D">
              <w:rPr>
                <w:sz w:val="24"/>
                <w:szCs w:val="24"/>
                <w:lang w:eastAsia="ru-RU"/>
              </w:rPr>
              <w:t>308</w:t>
            </w:r>
            <w:r w:rsidRPr="00C672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>.</w:t>
            </w:r>
          </w:p>
          <w:p w14:paraId="1E632E1C" w14:textId="77777777" w:rsidR="0083429E" w:rsidRPr="00C6727D" w:rsidRDefault="0083429E" w:rsidP="00E673B3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667A2B69" w14:textId="5DECA8D5" w:rsidR="00F853A6" w:rsidRPr="00C6727D" w:rsidRDefault="005B4462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>В здания</w:t>
            </w:r>
            <w:r w:rsidR="00433E1B" w:rsidRPr="00C6727D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5887" w:rsidRPr="00C6727D">
              <w:rPr>
                <w:b/>
                <w:sz w:val="24"/>
                <w:szCs w:val="24"/>
                <w:lang w:eastAsia="ru-RU"/>
              </w:rPr>
              <w:t>Истикбол</w:t>
            </w:r>
            <w:proofErr w:type="spellEnd"/>
            <w:r w:rsidR="00875887" w:rsidRPr="00C6727D">
              <w:rPr>
                <w:b/>
                <w:sz w:val="24"/>
                <w:szCs w:val="24"/>
                <w:lang w:eastAsia="ru-RU"/>
              </w:rPr>
              <w:t xml:space="preserve"> 23</w:t>
            </w:r>
            <w:r w:rsidR="00433E1B" w:rsidRPr="00C6727D">
              <w:rPr>
                <w:b/>
                <w:sz w:val="24"/>
                <w:szCs w:val="24"/>
                <w:lang w:eastAsia="ru-RU"/>
              </w:rPr>
              <w:t>.</w:t>
            </w:r>
            <w:r w:rsidR="00875887" w:rsidRPr="00C6727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6727D">
              <w:rPr>
                <w:b/>
                <w:sz w:val="24"/>
                <w:szCs w:val="24"/>
                <w:lang w:eastAsia="ru-RU"/>
              </w:rPr>
              <w:t xml:space="preserve">(92 </w:t>
            </w: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>.)</w:t>
            </w:r>
          </w:p>
          <w:p w14:paraId="5B15EA37" w14:textId="77777777" w:rsidR="0083429E" w:rsidRPr="00C6727D" w:rsidRDefault="0083429E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77E03774" w14:textId="77777777" w:rsidR="00693A29" w:rsidRPr="00C6727D" w:rsidRDefault="00693A29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 xml:space="preserve">I. Наружная </w:t>
            </w:r>
            <w:r w:rsidR="002C547F" w:rsidRPr="00C6727D">
              <w:rPr>
                <w:b/>
                <w:sz w:val="24"/>
                <w:szCs w:val="24"/>
                <w:lang w:eastAsia="ru-RU"/>
              </w:rPr>
              <w:t>часть</w:t>
            </w:r>
            <w:r w:rsidR="002C547F" w:rsidRPr="00C6727D">
              <w:rPr>
                <w:sz w:val="24"/>
                <w:szCs w:val="24"/>
                <w:lang w:eastAsia="ru-RU"/>
              </w:rPr>
              <w:t xml:space="preserve"> -</w:t>
            </w:r>
            <w:r w:rsidRPr="00C6727D">
              <w:rPr>
                <w:b/>
                <w:sz w:val="24"/>
                <w:szCs w:val="24"/>
                <w:lang w:eastAsia="ru-RU"/>
              </w:rPr>
              <w:t xml:space="preserve">74 </w:t>
            </w: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>.</w:t>
            </w:r>
          </w:p>
          <w:p w14:paraId="6FBC54F3" w14:textId="77777777" w:rsidR="00693A29" w:rsidRPr="00C6727D" w:rsidRDefault="00693A29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>II.</w:t>
            </w:r>
            <w:r w:rsidR="00B3355B" w:rsidRPr="00C6727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CC3EA4" w:rsidRPr="00C6727D">
              <w:rPr>
                <w:b/>
                <w:sz w:val="24"/>
                <w:szCs w:val="24"/>
                <w:lang w:eastAsia="ru-RU"/>
              </w:rPr>
              <w:t>Внутренняя</w:t>
            </w:r>
            <w:r w:rsidR="00B3355B" w:rsidRPr="00C6727D">
              <w:rPr>
                <w:b/>
                <w:sz w:val="24"/>
                <w:szCs w:val="24"/>
                <w:lang w:eastAsia="ru-RU"/>
              </w:rPr>
              <w:t xml:space="preserve"> часть -18 </w:t>
            </w:r>
            <w:proofErr w:type="spellStart"/>
            <w:r w:rsidR="00B3355B"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="00B3355B" w:rsidRPr="00C6727D">
              <w:rPr>
                <w:b/>
                <w:sz w:val="24"/>
                <w:szCs w:val="24"/>
                <w:lang w:eastAsia="ru-RU"/>
              </w:rPr>
              <w:t>.</w:t>
            </w:r>
          </w:p>
          <w:p w14:paraId="2713D934" w14:textId="77777777" w:rsidR="00B3355B" w:rsidRPr="00C6727D" w:rsidRDefault="00B3355B" w:rsidP="00E673B3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3F805B29" w14:textId="1D8ACD2B" w:rsidR="00B3355B" w:rsidRPr="00C6727D" w:rsidRDefault="00941BDE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del w:id="20" w:author="Laziz Nazirov" w:date="2021-04-01T11:35:00Z">
              <w:r w:rsidRPr="00C6727D" w:rsidDel="002146D5">
                <w:rPr>
                  <w:sz w:val="24"/>
                  <w:szCs w:val="24"/>
                  <w:lang w:eastAsia="ru-RU"/>
                </w:rPr>
                <w:delText>3.</w:delText>
              </w:r>
              <w:r w:rsidR="0083429E" w:rsidRPr="00C6727D" w:rsidDel="002146D5">
                <w:rPr>
                  <w:sz w:val="24"/>
                  <w:szCs w:val="24"/>
                  <w:lang w:eastAsia="ru-RU"/>
                </w:rPr>
                <w:delText>2</w:delText>
              </w:r>
              <w:r w:rsidR="00B3355B" w:rsidRPr="00C6727D" w:rsidDel="002146D5">
                <w:rPr>
                  <w:sz w:val="24"/>
                  <w:szCs w:val="24"/>
                  <w:lang w:eastAsia="ru-RU"/>
                </w:rPr>
                <w:delText xml:space="preserve">. </w:delText>
              </w:r>
            </w:del>
            <w:r w:rsidR="000B31E6" w:rsidRPr="00C6727D">
              <w:rPr>
                <w:sz w:val="24"/>
                <w:szCs w:val="24"/>
                <w:lang w:eastAsia="ru-RU"/>
              </w:rPr>
              <w:t>Общая</w:t>
            </w:r>
            <w:r w:rsidR="00B3355B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0B31E6" w:rsidRPr="00C6727D">
              <w:rPr>
                <w:sz w:val="24"/>
                <w:szCs w:val="24"/>
                <w:lang w:eastAsia="ru-RU"/>
              </w:rPr>
              <w:t>плошать</w:t>
            </w:r>
            <w:r w:rsidR="00B3355B" w:rsidRPr="00C6727D">
              <w:rPr>
                <w:sz w:val="24"/>
                <w:szCs w:val="24"/>
                <w:lang w:eastAsia="ru-RU"/>
              </w:rPr>
              <w:t xml:space="preserve"> наружной и внутренней поверхности </w:t>
            </w:r>
            <w:r w:rsidR="002C547F" w:rsidRPr="00C6727D">
              <w:rPr>
                <w:sz w:val="24"/>
                <w:szCs w:val="24"/>
                <w:lang w:eastAsia="ru-RU"/>
              </w:rPr>
              <w:t>здании Центрального</w:t>
            </w:r>
            <w:r w:rsidR="00B3355B" w:rsidRPr="00C6727D">
              <w:rPr>
                <w:sz w:val="24"/>
                <w:szCs w:val="24"/>
                <w:lang w:eastAsia="ru-RU"/>
              </w:rPr>
              <w:t xml:space="preserve"> офиса</w:t>
            </w:r>
            <w:r w:rsidR="00B3355B" w:rsidRPr="00C6727D">
              <w:rPr>
                <w:sz w:val="28"/>
                <w:szCs w:val="28"/>
                <w:lang w:eastAsia="ru-RU"/>
              </w:rPr>
              <w:t xml:space="preserve"> </w:t>
            </w:r>
            <w:r w:rsidR="00B3355B" w:rsidRPr="00C6727D">
              <w:rPr>
                <w:sz w:val="24"/>
                <w:szCs w:val="24"/>
                <w:lang w:eastAsia="ru-RU"/>
              </w:rPr>
              <w:t>АО «</w:t>
            </w:r>
            <w:proofErr w:type="spellStart"/>
            <w:r w:rsidR="00B3355B" w:rsidRPr="00C6727D">
              <w:rPr>
                <w:sz w:val="24"/>
                <w:szCs w:val="24"/>
                <w:lang w:eastAsia="ru-RU"/>
              </w:rPr>
              <w:t>Узнацбанк</w:t>
            </w:r>
            <w:proofErr w:type="spellEnd"/>
            <w:r w:rsidR="00B3355B" w:rsidRPr="00C6727D">
              <w:rPr>
                <w:sz w:val="24"/>
                <w:szCs w:val="24"/>
                <w:lang w:eastAsia="ru-RU"/>
              </w:rPr>
              <w:t xml:space="preserve">» и </w:t>
            </w:r>
            <w:proofErr w:type="spellStart"/>
            <w:r w:rsidR="00B3355B" w:rsidRPr="00C6727D">
              <w:rPr>
                <w:sz w:val="24"/>
                <w:szCs w:val="24"/>
                <w:lang w:eastAsia="ru-RU"/>
              </w:rPr>
              <w:t>Истикбол</w:t>
            </w:r>
            <w:proofErr w:type="spellEnd"/>
            <w:r w:rsidR="00B3355B" w:rsidRPr="00C6727D">
              <w:rPr>
                <w:sz w:val="24"/>
                <w:szCs w:val="24"/>
                <w:lang w:eastAsia="ru-RU"/>
              </w:rPr>
              <w:t xml:space="preserve"> 23, </w:t>
            </w:r>
            <w:r w:rsidR="00B87C98" w:rsidRPr="00C6727D">
              <w:rPr>
                <w:sz w:val="24"/>
                <w:szCs w:val="24"/>
                <w:lang w:eastAsia="ru-RU"/>
              </w:rPr>
              <w:t>подлежащая</w:t>
            </w:r>
            <w:r w:rsidR="00B3355B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2C547F" w:rsidRPr="00C6727D">
              <w:rPr>
                <w:sz w:val="24"/>
                <w:szCs w:val="24"/>
                <w:lang w:eastAsia="ru-RU"/>
              </w:rPr>
              <w:t>очистке</w:t>
            </w:r>
            <w:r w:rsidR="002B38BA" w:rsidRPr="00C6727D">
              <w:rPr>
                <w:sz w:val="24"/>
                <w:szCs w:val="24"/>
                <w:lang w:eastAsia="ru-RU"/>
              </w:rPr>
              <w:t xml:space="preserve"> в</w:t>
            </w:r>
            <w:r w:rsidR="002C547F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83429E" w:rsidRPr="00C6727D">
              <w:rPr>
                <w:b/>
                <w:sz w:val="24"/>
                <w:szCs w:val="24"/>
                <w:lang w:eastAsia="ru-RU"/>
              </w:rPr>
              <w:t>осенний период</w:t>
            </w:r>
            <w:r w:rsidR="0083429E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B3355B" w:rsidRPr="00C6727D">
              <w:rPr>
                <w:sz w:val="24"/>
                <w:szCs w:val="24"/>
                <w:lang w:eastAsia="ru-RU"/>
              </w:rPr>
              <w:t xml:space="preserve">составляет </w:t>
            </w:r>
            <w:r w:rsidR="00B3355B" w:rsidRPr="00C6727D">
              <w:rPr>
                <w:b/>
                <w:sz w:val="24"/>
                <w:szCs w:val="24"/>
                <w:lang w:eastAsia="ru-RU"/>
              </w:rPr>
              <w:t xml:space="preserve">10 689 </w:t>
            </w:r>
            <w:proofErr w:type="spellStart"/>
            <w:r w:rsidR="00B3355B"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="00B3355B" w:rsidRPr="00C6727D">
              <w:rPr>
                <w:b/>
                <w:sz w:val="24"/>
                <w:szCs w:val="24"/>
                <w:lang w:eastAsia="ru-RU"/>
              </w:rPr>
              <w:t>.</w:t>
            </w:r>
          </w:p>
          <w:p w14:paraId="3A36015F" w14:textId="77777777" w:rsidR="00B3355B" w:rsidRPr="00C6727D" w:rsidRDefault="00B3355B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>В здания Центрального офиса</w:t>
            </w:r>
            <w:r w:rsidRPr="00C6727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C6727D">
              <w:rPr>
                <w:b/>
                <w:sz w:val="24"/>
                <w:szCs w:val="24"/>
                <w:lang w:eastAsia="ru-RU"/>
              </w:rPr>
              <w:t>АО «</w:t>
            </w: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Узнацбанк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 xml:space="preserve">» </w:t>
            </w:r>
            <w:r w:rsidR="00E60B92" w:rsidRPr="00C6727D">
              <w:rPr>
                <w:b/>
                <w:sz w:val="24"/>
                <w:szCs w:val="24"/>
                <w:lang w:eastAsia="ru-RU"/>
              </w:rPr>
              <w:t>(10</w:t>
            </w:r>
            <w:r w:rsidR="00EB27AD" w:rsidRPr="00C6727D">
              <w:rPr>
                <w:b/>
                <w:sz w:val="24"/>
                <w:szCs w:val="24"/>
                <w:lang w:eastAsia="ru-RU"/>
              </w:rPr>
              <w:t xml:space="preserve"> 597</w:t>
            </w:r>
            <w:r w:rsidRPr="00C6727D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>.)</w:t>
            </w:r>
          </w:p>
          <w:p w14:paraId="44DF6C4F" w14:textId="77777777" w:rsidR="00B3355B" w:rsidRPr="00C6727D" w:rsidRDefault="00B3355B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4A4AE186" w14:textId="77777777" w:rsidR="00B3355B" w:rsidRPr="00C6727D" w:rsidRDefault="00B3355B" w:rsidP="00B3355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I.Наружная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 xml:space="preserve"> часть</w:t>
            </w:r>
            <w:r w:rsidRPr="00C6727D">
              <w:rPr>
                <w:sz w:val="24"/>
                <w:szCs w:val="24"/>
                <w:lang w:eastAsia="ru-RU"/>
              </w:rPr>
              <w:t xml:space="preserve">  </w:t>
            </w:r>
          </w:p>
          <w:p w14:paraId="35BAAED1" w14:textId="77777777" w:rsidR="00B3355B" w:rsidRPr="00C6727D" w:rsidRDefault="00B3355B" w:rsidP="00B3355B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-остекления 8 554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 xml:space="preserve">., </w:t>
            </w:r>
          </w:p>
          <w:p w14:paraId="55D1594C" w14:textId="77777777" w:rsidR="00B3355B" w:rsidRPr="00C6727D" w:rsidRDefault="00B3355B" w:rsidP="00B3355B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-алюминиевые решётки -190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 xml:space="preserve">., </w:t>
            </w:r>
          </w:p>
          <w:p w14:paraId="5B5B9C7D" w14:textId="77777777" w:rsidR="00B3355B" w:rsidRPr="00C6727D" w:rsidRDefault="00B3355B" w:rsidP="00B3355B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-алюминиевые панели 33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>.</w:t>
            </w:r>
          </w:p>
          <w:p w14:paraId="648F461E" w14:textId="77777777" w:rsidR="00B3355B" w:rsidRPr="00C6727D" w:rsidRDefault="00B3355B" w:rsidP="00B3355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 xml:space="preserve">II. </w:t>
            </w:r>
            <w:r w:rsidR="00CC3EA4" w:rsidRPr="00C6727D">
              <w:rPr>
                <w:b/>
                <w:sz w:val="24"/>
                <w:szCs w:val="24"/>
                <w:lang w:eastAsia="ru-RU"/>
              </w:rPr>
              <w:t>Внутренняя</w:t>
            </w:r>
            <w:r w:rsidRPr="00C6727D">
              <w:rPr>
                <w:b/>
                <w:sz w:val="24"/>
                <w:szCs w:val="24"/>
                <w:lang w:eastAsia="ru-RU"/>
              </w:rPr>
              <w:t xml:space="preserve"> часть</w:t>
            </w:r>
            <w:r w:rsidRPr="00C6727D">
              <w:rPr>
                <w:sz w:val="24"/>
                <w:szCs w:val="24"/>
                <w:lang w:eastAsia="ru-RU"/>
              </w:rPr>
              <w:t xml:space="preserve"> – </w:t>
            </w:r>
            <w:r w:rsidRPr="00C6727D">
              <w:rPr>
                <w:b/>
                <w:sz w:val="24"/>
                <w:szCs w:val="24"/>
                <w:lang w:eastAsia="ru-RU"/>
              </w:rPr>
              <w:t>1820.</w:t>
            </w:r>
          </w:p>
          <w:p w14:paraId="6781DD83" w14:textId="77777777" w:rsidR="00B3355B" w:rsidRPr="00C6727D" w:rsidRDefault="00B3355B" w:rsidP="00B3355B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-остекления - 1 092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 xml:space="preserve">., </w:t>
            </w:r>
          </w:p>
          <w:p w14:paraId="7C1BEB03" w14:textId="77777777" w:rsidR="00B3355B" w:rsidRPr="00C6727D" w:rsidRDefault="00B3355B" w:rsidP="00B3355B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-алюминиевые решётки -420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 xml:space="preserve">., </w:t>
            </w:r>
          </w:p>
          <w:p w14:paraId="5613DF07" w14:textId="20D9C637" w:rsidR="00B3355B" w:rsidRPr="00C6727D" w:rsidRDefault="00B3355B" w:rsidP="00B3355B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-алюминиевые панели -308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>.</w:t>
            </w:r>
          </w:p>
          <w:p w14:paraId="5D95F170" w14:textId="77777777" w:rsidR="0083429E" w:rsidRPr="00C6727D" w:rsidRDefault="0083429E" w:rsidP="00B3355B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53600302" w14:textId="5C5C3E23" w:rsidR="00B3355B" w:rsidRPr="00C6727D" w:rsidRDefault="00B3355B" w:rsidP="00B3355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 xml:space="preserve">В здания </w:t>
            </w: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Истикбол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 xml:space="preserve"> 23. (92 </w:t>
            </w: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>.)</w:t>
            </w:r>
          </w:p>
          <w:p w14:paraId="59C8A67F" w14:textId="77777777" w:rsidR="0083429E" w:rsidRPr="00C6727D" w:rsidRDefault="0083429E" w:rsidP="00B3355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25603A0C" w14:textId="77777777" w:rsidR="00B3355B" w:rsidRPr="00C6727D" w:rsidRDefault="00B3355B" w:rsidP="00B3355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 xml:space="preserve">I. Наружная </w:t>
            </w:r>
            <w:r w:rsidR="002C547F" w:rsidRPr="00C6727D">
              <w:rPr>
                <w:b/>
                <w:sz w:val="24"/>
                <w:szCs w:val="24"/>
                <w:lang w:eastAsia="ru-RU"/>
              </w:rPr>
              <w:t>часть</w:t>
            </w:r>
            <w:r w:rsidR="002C547F" w:rsidRPr="00C6727D">
              <w:rPr>
                <w:sz w:val="24"/>
                <w:szCs w:val="24"/>
                <w:lang w:eastAsia="ru-RU"/>
              </w:rPr>
              <w:t xml:space="preserve"> -</w:t>
            </w:r>
            <w:r w:rsidRPr="00C6727D">
              <w:rPr>
                <w:b/>
                <w:sz w:val="24"/>
                <w:szCs w:val="24"/>
                <w:lang w:eastAsia="ru-RU"/>
              </w:rPr>
              <w:t xml:space="preserve">74 </w:t>
            </w: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>.</w:t>
            </w:r>
          </w:p>
          <w:p w14:paraId="2C81B8C7" w14:textId="4C421B3E" w:rsidR="00F853A6" w:rsidRPr="00C6727D" w:rsidRDefault="00B3355B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 xml:space="preserve">II. </w:t>
            </w:r>
            <w:r w:rsidR="00CC3EA4" w:rsidRPr="00C6727D">
              <w:rPr>
                <w:b/>
                <w:sz w:val="24"/>
                <w:szCs w:val="24"/>
                <w:lang w:eastAsia="ru-RU"/>
              </w:rPr>
              <w:t>Внутренняя</w:t>
            </w:r>
            <w:r w:rsidRPr="00C6727D">
              <w:rPr>
                <w:b/>
                <w:sz w:val="24"/>
                <w:szCs w:val="24"/>
                <w:lang w:eastAsia="ru-RU"/>
              </w:rPr>
              <w:t xml:space="preserve"> часть -18 </w:t>
            </w: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>.</w:t>
            </w:r>
          </w:p>
          <w:p w14:paraId="1F1BF6B3" w14:textId="77777777" w:rsidR="0083429E" w:rsidRPr="00C6727D" w:rsidRDefault="0083429E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779F9B6C" w14:textId="01A8318E" w:rsidR="0083429E" w:rsidRPr="00C6727D" w:rsidRDefault="0083429E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853A6" w:rsidRPr="00C6727D" w14:paraId="7A5D348C" w14:textId="77777777" w:rsidTr="002146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" w:author="Laziz Nazirov" w:date="2021-04-01T11:35:00Z"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0A7FE0E" w14:textId="70EDBC11" w:rsidR="00F853A6" w:rsidRPr="00C6727D" w:rsidRDefault="002146D5" w:rsidP="00E673B3">
            <w:pPr>
              <w:jc w:val="both"/>
              <w:rPr>
                <w:sz w:val="24"/>
                <w:szCs w:val="24"/>
                <w:lang w:eastAsia="ru-RU"/>
              </w:rPr>
            </w:pPr>
            <w:ins w:id="22" w:author="Laziz Nazirov" w:date="2021-04-01T11:35:00Z">
              <w:r>
                <w:rPr>
                  <w:sz w:val="24"/>
                  <w:szCs w:val="24"/>
                  <w:lang w:eastAsia="ru-RU"/>
                </w:rPr>
                <w:t>3</w:t>
              </w:r>
            </w:ins>
            <w:del w:id="23" w:author="Laziz Nazirov" w:date="2021-04-01T11:35:00Z">
              <w:r w:rsidR="00F853A6" w:rsidRPr="00C6727D" w:rsidDel="002146D5">
                <w:rPr>
                  <w:sz w:val="24"/>
                  <w:szCs w:val="24"/>
                  <w:lang w:eastAsia="ru-RU"/>
                </w:rPr>
                <w:delText>4</w:delText>
              </w:r>
            </w:del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" w:author="Laziz Nazirov" w:date="2021-04-01T11:35:00Z"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7CA1E7A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" w:author="Laziz Nazirov" w:date="2021-04-01T11:35:00Z">
              <w:tcPr>
                <w:tcW w:w="5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FFFB6B" w14:textId="52285A64" w:rsidR="00F853A6" w:rsidRPr="00C6727D" w:rsidRDefault="00EB27AD" w:rsidP="00804A5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Центральн</w:t>
            </w:r>
            <w:r w:rsidR="00804A53" w:rsidRPr="00C6727D">
              <w:rPr>
                <w:sz w:val="24"/>
                <w:szCs w:val="24"/>
                <w:lang w:eastAsia="ru-RU"/>
              </w:rPr>
              <w:t>ый</w:t>
            </w:r>
            <w:r w:rsidRPr="00C6727D">
              <w:rPr>
                <w:sz w:val="24"/>
                <w:szCs w:val="24"/>
                <w:lang w:eastAsia="ru-RU"/>
              </w:rPr>
              <w:t xml:space="preserve"> офис</w:t>
            </w:r>
            <w:r w:rsidRPr="00C6727D">
              <w:rPr>
                <w:sz w:val="28"/>
                <w:szCs w:val="28"/>
                <w:lang w:eastAsia="ru-RU"/>
              </w:rPr>
              <w:t xml:space="preserve"> </w:t>
            </w:r>
            <w:r w:rsidRPr="00C6727D">
              <w:rPr>
                <w:sz w:val="24"/>
                <w:szCs w:val="24"/>
                <w:lang w:eastAsia="ru-RU"/>
              </w:rPr>
              <w:t>АО «</w:t>
            </w:r>
            <w:proofErr w:type="spellStart"/>
            <w:proofErr w:type="gramStart"/>
            <w:r w:rsidRPr="00C6727D">
              <w:rPr>
                <w:sz w:val="24"/>
                <w:szCs w:val="24"/>
                <w:lang w:eastAsia="ru-RU"/>
              </w:rPr>
              <w:t>Узнацбанк»</w:t>
            </w:r>
            <w:r w:rsidR="00BF37C4" w:rsidRPr="00C6727D">
              <w:rPr>
                <w:sz w:val="24"/>
                <w:szCs w:val="24"/>
                <w:lang w:eastAsia="ru-RU"/>
              </w:rPr>
              <w:t>Адрес</w:t>
            </w:r>
            <w:proofErr w:type="spellEnd"/>
            <w:proofErr w:type="gramEnd"/>
            <w:r w:rsidR="00BF37C4" w:rsidRPr="00C6727D">
              <w:rPr>
                <w:sz w:val="24"/>
                <w:szCs w:val="24"/>
                <w:lang w:eastAsia="ru-RU"/>
              </w:rPr>
              <w:t xml:space="preserve"> г. Ташкент, ул. </w:t>
            </w:r>
            <w:r w:rsidR="00F853A6" w:rsidRPr="00C6727D">
              <w:rPr>
                <w:sz w:val="24"/>
                <w:szCs w:val="24"/>
                <w:lang w:eastAsia="ru-RU"/>
              </w:rPr>
              <w:t xml:space="preserve">Амира </w:t>
            </w:r>
            <w:proofErr w:type="spellStart"/>
            <w:r w:rsidR="00F853A6" w:rsidRPr="00C6727D">
              <w:rPr>
                <w:sz w:val="24"/>
                <w:szCs w:val="24"/>
                <w:lang w:eastAsia="ru-RU"/>
              </w:rPr>
              <w:t>Темура</w:t>
            </w:r>
            <w:proofErr w:type="spellEnd"/>
            <w:r w:rsidR="00F853A6" w:rsidRPr="00C6727D">
              <w:rPr>
                <w:sz w:val="24"/>
                <w:szCs w:val="24"/>
                <w:lang w:eastAsia="ru-RU"/>
              </w:rPr>
              <w:t xml:space="preserve">, 101. </w:t>
            </w:r>
            <w:r w:rsidR="00BF37C4" w:rsidRPr="00C6727D">
              <w:rPr>
                <w:sz w:val="24"/>
                <w:szCs w:val="24"/>
                <w:lang w:eastAsia="ru-RU"/>
              </w:rPr>
              <w:t xml:space="preserve">и  </w:t>
            </w:r>
            <w:proofErr w:type="spellStart"/>
            <w:r w:rsidR="00BF37C4" w:rsidRPr="00C6727D">
              <w:rPr>
                <w:sz w:val="24"/>
                <w:szCs w:val="24"/>
                <w:lang w:eastAsia="ru-RU"/>
              </w:rPr>
              <w:t>ул</w:t>
            </w:r>
            <w:proofErr w:type="spellEnd"/>
            <w:r w:rsidR="00BF37C4" w:rsidRPr="00C672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7C4" w:rsidRPr="00C6727D">
              <w:rPr>
                <w:sz w:val="24"/>
                <w:szCs w:val="24"/>
                <w:lang w:eastAsia="ru-RU"/>
              </w:rPr>
              <w:t>Истикбол</w:t>
            </w:r>
            <w:proofErr w:type="spellEnd"/>
            <w:r w:rsidR="00BF37C4" w:rsidRPr="00C6727D">
              <w:rPr>
                <w:sz w:val="24"/>
                <w:szCs w:val="24"/>
                <w:lang w:eastAsia="ru-RU"/>
              </w:rPr>
              <w:t xml:space="preserve"> 23</w:t>
            </w:r>
            <w:r w:rsidR="0083429E" w:rsidRPr="00C6727D">
              <w:rPr>
                <w:sz w:val="24"/>
                <w:szCs w:val="24"/>
                <w:lang w:eastAsia="ru-RU"/>
              </w:rPr>
              <w:t>.</w:t>
            </w:r>
          </w:p>
        </w:tc>
      </w:tr>
      <w:bookmarkEnd w:id="7"/>
      <w:tr w:rsidR="00F853A6" w:rsidRPr="00C6727D" w14:paraId="579CA007" w14:textId="77777777" w:rsidTr="002146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" w:author="Laziz Nazirov" w:date="2021-04-01T11:35:00Z"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B5E8A7" w14:textId="6B54C305" w:rsidR="00F853A6" w:rsidRPr="00C6727D" w:rsidRDefault="002146D5" w:rsidP="00E673B3">
            <w:pPr>
              <w:jc w:val="both"/>
              <w:rPr>
                <w:sz w:val="24"/>
                <w:szCs w:val="24"/>
                <w:lang w:eastAsia="ru-RU"/>
              </w:rPr>
            </w:pPr>
            <w:ins w:id="27" w:author="Laziz Nazirov" w:date="2021-04-01T11:35:00Z">
              <w:r>
                <w:rPr>
                  <w:sz w:val="24"/>
                  <w:szCs w:val="24"/>
                  <w:lang w:eastAsia="ru-RU"/>
                </w:rPr>
                <w:t>4</w:t>
              </w:r>
            </w:ins>
            <w:del w:id="28" w:author="Laziz Nazirov" w:date="2021-04-01T11:35:00Z">
              <w:r w:rsidR="00F853A6" w:rsidRPr="00C6727D" w:rsidDel="002146D5">
                <w:rPr>
                  <w:sz w:val="24"/>
                  <w:szCs w:val="24"/>
                  <w:lang w:eastAsia="ru-RU"/>
                </w:rPr>
                <w:delText>5</w:delText>
              </w:r>
            </w:del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" w:author="Laziz Nazirov" w:date="2021-04-01T11:35:00Z"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1AB2A02" w14:textId="77777777" w:rsidR="00F853A6" w:rsidRPr="00C6727D" w:rsidRDefault="00F853A6" w:rsidP="00E673B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Требования к участнику исходя из сложности оказываемых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" w:author="Laziz Nazirov" w:date="2021-04-01T11:35:00Z">
              <w:tcPr>
                <w:tcW w:w="5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E775251" w14:textId="77777777" w:rsidR="00F853A6" w:rsidRPr="00C6727D" w:rsidRDefault="00F853A6" w:rsidP="00E673B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Основные требования к участникам:</w:t>
            </w:r>
          </w:p>
          <w:p w14:paraId="129D9AC3" w14:textId="77777777" w:rsidR="00F853A6" w:rsidRPr="00C6727D" w:rsidRDefault="00162CF5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-</w:t>
            </w:r>
            <w:r w:rsidR="00606413" w:rsidRPr="00C6727D">
              <w:rPr>
                <w:sz w:val="24"/>
                <w:szCs w:val="24"/>
                <w:lang w:eastAsia="ru-RU"/>
              </w:rPr>
              <w:t xml:space="preserve">Наличие лицензии </w:t>
            </w:r>
            <w:r w:rsidR="005F67B6" w:rsidRPr="00C6727D">
              <w:rPr>
                <w:sz w:val="24"/>
                <w:szCs w:val="24"/>
                <w:lang w:eastAsia="ru-RU"/>
              </w:rPr>
              <w:t xml:space="preserve">у организации на проведения </w:t>
            </w:r>
            <w:r w:rsidR="002C547F" w:rsidRPr="00C6727D">
              <w:rPr>
                <w:sz w:val="24"/>
                <w:szCs w:val="24"/>
                <w:lang w:eastAsia="ru-RU"/>
              </w:rPr>
              <w:t>работ,</w:t>
            </w:r>
            <w:r w:rsidR="005F67B6" w:rsidRPr="00C6727D">
              <w:rPr>
                <w:sz w:val="24"/>
                <w:szCs w:val="24"/>
                <w:lang w:eastAsia="ru-RU"/>
              </w:rPr>
              <w:t xml:space="preserve"> выполняемых методом </w:t>
            </w:r>
            <w:r w:rsidR="002C547F" w:rsidRPr="00C6727D">
              <w:rPr>
                <w:sz w:val="24"/>
                <w:szCs w:val="24"/>
                <w:lang w:eastAsia="ru-RU"/>
              </w:rPr>
              <w:t>промышленного альпинизма</w:t>
            </w:r>
            <w:r w:rsidR="005F67B6" w:rsidRPr="00C6727D">
              <w:rPr>
                <w:sz w:val="24"/>
                <w:szCs w:val="24"/>
                <w:lang w:eastAsia="ru-RU"/>
              </w:rPr>
              <w:t>.</w:t>
            </w:r>
          </w:p>
          <w:p w14:paraId="4346DA32" w14:textId="71208491" w:rsidR="005F67B6" w:rsidRPr="00C6727D" w:rsidRDefault="00F853A6" w:rsidP="00162CF5">
            <w:pPr>
              <w:spacing w:line="240" w:lineRule="atLeast"/>
              <w:ind w:left="-71"/>
              <w:rPr>
                <w:color w:val="000000" w:themeColor="text1"/>
                <w:sz w:val="24"/>
                <w:szCs w:val="24"/>
              </w:rPr>
            </w:pPr>
            <w:r w:rsidRPr="00C6727D">
              <w:rPr>
                <w:sz w:val="24"/>
                <w:szCs w:val="24"/>
                <w:lang w:eastAsia="ru-RU"/>
              </w:rPr>
              <w:t>-</w:t>
            </w:r>
            <w:r w:rsidR="00162CF5" w:rsidRPr="00C6727D">
              <w:rPr>
                <w:sz w:val="24"/>
                <w:szCs w:val="24"/>
              </w:rPr>
              <w:t xml:space="preserve"> Опыт работы Исполнителя на категорированных и высотных объектах и в </w:t>
            </w:r>
            <w:r w:rsidR="00162CF5" w:rsidRPr="00C6727D">
              <w:rPr>
                <w:color w:val="000000" w:themeColor="text1"/>
                <w:sz w:val="24"/>
                <w:szCs w:val="24"/>
              </w:rPr>
              <w:t xml:space="preserve">сфере данных услуг не менее </w:t>
            </w:r>
            <w:r w:rsidR="0083429E" w:rsidRPr="00C6727D">
              <w:rPr>
                <w:color w:val="000000" w:themeColor="text1"/>
                <w:sz w:val="24"/>
                <w:szCs w:val="24"/>
              </w:rPr>
              <w:t xml:space="preserve">трех </w:t>
            </w:r>
            <w:r w:rsidR="00162CF5" w:rsidRPr="00C6727D">
              <w:rPr>
                <w:color w:val="000000" w:themeColor="text1"/>
                <w:sz w:val="24"/>
                <w:szCs w:val="24"/>
              </w:rPr>
              <w:t>лет.</w:t>
            </w:r>
            <w:r w:rsidR="005F67B6" w:rsidRPr="00C6727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6727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02D8237" w14:textId="77777777" w:rsidR="00F853A6" w:rsidRPr="00C6727D" w:rsidRDefault="00162CF5" w:rsidP="005F4826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6727D"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C547F" w:rsidRPr="00C6727D">
              <w:rPr>
                <w:color w:val="000000" w:themeColor="text1"/>
                <w:sz w:val="24"/>
                <w:szCs w:val="24"/>
                <w:lang w:eastAsia="ru-RU"/>
              </w:rPr>
              <w:t>Наличие специального</w:t>
            </w:r>
            <w:r w:rsidR="005F4826" w:rsidRPr="00C6727D">
              <w:rPr>
                <w:color w:val="000000" w:themeColor="text1"/>
                <w:sz w:val="24"/>
                <w:szCs w:val="24"/>
                <w:lang w:eastAsia="ru-RU"/>
              </w:rPr>
              <w:t xml:space="preserve"> снаряжения для проведения </w:t>
            </w:r>
            <w:r w:rsidR="002C547F" w:rsidRPr="00C6727D">
              <w:rPr>
                <w:color w:val="000000" w:themeColor="text1"/>
                <w:sz w:val="24"/>
                <w:szCs w:val="24"/>
                <w:lang w:eastAsia="ru-RU"/>
              </w:rPr>
              <w:t>работ,</w:t>
            </w:r>
            <w:r w:rsidR="005F4826" w:rsidRPr="00C6727D">
              <w:rPr>
                <w:color w:val="000000" w:themeColor="text1"/>
                <w:sz w:val="24"/>
                <w:szCs w:val="24"/>
                <w:lang w:eastAsia="ru-RU"/>
              </w:rPr>
              <w:t xml:space="preserve"> выполняемых </w:t>
            </w:r>
            <w:r w:rsidR="00CC3EA4" w:rsidRPr="00C6727D">
              <w:rPr>
                <w:color w:val="000000" w:themeColor="text1"/>
                <w:sz w:val="24"/>
                <w:szCs w:val="24"/>
                <w:lang w:eastAsia="ru-RU"/>
              </w:rPr>
              <w:t>методом</w:t>
            </w:r>
            <w:r w:rsidR="005F4826" w:rsidRPr="00C6727D">
              <w:rPr>
                <w:color w:val="000000" w:themeColor="text1"/>
                <w:sz w:val="24"/>
                <w:szCs w:val="24"/>
                <w:lang w:eastAsia="ru-RU"/>
              </w:rPr>
              <w:t xml:space="preserve"> промышленного альпинизма.  </w:t>
            </w:r>
            <w:r w:rsidR="00F853A6" w:rsidRPr="00C6727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F56AFB9" w14:textId="77777777" w:rsidR="001A6002" w:rsidRPr="00C6727D" w:rsidRDefault="001A6002" w:rsidP="001A6002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6727D">
              <w:rPr>
                <w:color w:val="000000" w:themeColor="text1"/>
              </w:rPr>
              <w:t xml:space="preserve">- </w:t>
            </w:r>
            <w:r w:rsidRPr="00C6727D">
              <w:rPr>
                <w:color w:val="000000" w:themeColor="text1"/>
                <w:sz w:val="24"/>
                <w:szCs w:val="24"/>
                <w:lang w:eastAsia="ru-RU"/>
              </w:rPr>
              <w:t>Обязательное ознакомление с объектом до подачи конкурсного предложения.</w:t>
            </w:r>
          </w:p>
          <w:p w14:paraId="24C1A701" w14:textId="5A5B6DB2" w:rsidR="0083429E" w:rsidRPr="00C6727D" w:rsidRDefault="0083429E" w:rsidP="0083429E">
            <w:pPr>
              <w:spacing w:line="240" w:lineRule="atLeast"/>
              <w:ind w:left="-71"/>
              <w:rPr>
                <w:color w:val="000000" w:themeColor="text1"/>
                <w:sz w:val="24"/>
                <w:szCs w:val="24"/>
              </w:rPr>
            </w:pPr>
            <w:r w:rsidRPr="00C6727D">
              <w:rPr>
                <w:color w:val="000000" w:themeColor="text1"/>
                <w:sz w:val="24"/>
                <w:szCs w:val="24"/>
              </w:rPr>
              <w:t>- Все расходные материалы, использование спецтехники или строительных лесов за счет Исполнителя.</w:t>
            </w:r>
          </w:p>
          <w:p w14:paraId="3430AA28" w14:textId="1B568CDB" w:rsidR="0083429E" w:rsidRPr="00C6727D" w:rsidRDefault="0083429E" w:rsidP="0083429E">
            <w:pPr>
              <w:spacing w:line="240" w:lineRule="atLeast"/>
              <w:ind w:left="-71"/>
              <w:rPr>
                <w:color w:val="000000" w:themeColor="text1"/>
                <w:sz w:val="24"/>
                <w:szCs w:val="24"/>
              </w:rPr>
            </w:pPr>
            <w:r w:rsidRPr="00C6727D">
              <w:rPr>
                <w:color w:val="000000" w:themeColor="text1"/>
                <w:sz w:val="24"/>
                <w:szCs w:val="24"/>
              </w:rPr>
              <w:t>- Наличие специального разрешения на выполнение работ методом промышленного альпинизма (работы будут проводиться на высоте до 1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6727D">
                <w:rPr>
                  <w:color w:val="000000" w:themeColor="text1"/>
                  <w:sz w:val="24"/>
                  <w:szCs w:val="24"/>
                </w:rPr>
                <w:t>15 м</w:t>
              </w:r>
            </w:smartTag>
            <w:r w:rsidRPr="00C6727D">
              <w:rPr>
                <w:color w:val="000000" w:themeColor="text1"/>
                <w:sz w:val="24"/>
                <w:szCs w:val="24"/>
              </w:rPr>
              <w:t>).</w:t>
            </w:r>
          </w:p>
          <w:p w14:paraId="49FC7D5F" w14:textId="54D40581" w:rsidR="0083429E" w:rsidRPr="00C6727D" w:rsidRDefault="0083429E" w:rsidP="0083429E">
            <w:pPr>
              <w:spacing w:line="240" w:lineRule="atLeast"/>
              <w:ind w:left="-71"/>
              <w:rPr>
                <w:color w:val="000000" w:themeColor="text1"/>
                <w:sz w:val="24"/>
                <w:szCs w:val="24"/>
              </w:rPr>
            </w:pPr>
            <w:r w:rsidRPr="00C6727D">
              <w:rPr>
                <w:color w:val="000000" w:themeColor="text1"/>
                <w:sz w:val="24"/>
                <w:szCs w:val="24"/>
              </w:rPr>
              <w:t>- Обязательное наличие специальных страховочных средств и средств защиты.</w:t>
            </w:r>
          </w:p>
          <w:p w14:paraId="3CE9277C" w14:textId="7016375C" w:rsidR="0083429E" w:rsidRPr="00C6727D" w:rsidRDefault="0083429E" w:rsidP="001A600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853A6" w:rsidRPr="00C6727D" w14:paraId="66648E8F" w14:textId="77777777" w:rsidTr="002146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" w:author="Laziz Nazirov" w:date="2021-04-01T11:35:00Z"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EB42089" w14:textId="2DCA97EB" w:rsidR="00F853A6" w:rsidRPr="00C6727D" w:rsidRDefault="002146D5" w:rsidP="00E673B3">
            <w:pPr>
              <w:jc w:val="both"/>
              <w:rPr>
                <w:sz w:val="24"/>
                <w:szCs w:val="24"/>
                <w:lang w:eastAsia="ru-RU"/>
              </w:rPr>
            </w:pPr>
            <w:ins w:id="32" w:author="Laziz Nazirov" w:date="2021-04-01T11:35:00Z">
              <w:r>
                <w:rPr>
                  <w:sz w:val="24"/>
                  <w:szCs w:val="24"/>
                  <w:lang w:eastAsia="ru-RU"/>
                </w:rPr>
                <w:t>5</w:t>
              </w:r>
            </w:ins>
            <w:del w:id="33" w:author="Laziz Nazirov" w:date="2021-04-01T11:35:00Z">
              <w:r w:rsidR="00F853A6" w:rsidRPr="00C6727D" w:rsidDel="002146D5">
                <w:rPr>
                  <w:sz w:val="24"/>
                  <w:szCs w:val="24"/>
                  <w:lang w:eastAsia="ru-RU"/>
                </w:rPr>
                <w:delText>6</w:delText>
              </w:r>
            </w:del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" w:author="Laziz Nazirov" w:date="2021-04-01T11:35:00Z"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F50E223" w14:textId="77777777" w:rsidR="00F853A6" w:rsidRPr="00C6727D" w:rsidRDefault="00F853A6" w:rsidP="00E673B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5" w:author="Laziz Nazirov" w:date="2021-04-01T11:35:00Z">
              <w:tcPr>
                <w:tcW w:w="5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D0045A8" w14:textId="77777777" w:rsidR="00652FDD" w:rsidRPr="00C6727D" w:rsidRDefault="00652FDD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Исполнитель подписывает документацию о технике безопасности на объекте и проводит инструктаж своих сотрудников.  </w:t>
            </w:r>
          </w:p>
          <w:p w14:paraId="3E7D4248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Исполнитель не должен разглашать, обсуждать содержание, предоставлять </w:t>
            </w:r>
            <w:r w:rsidR="002C547F" w:rsidRPr="00C6727D">
              <w:rPr>
                <w:sz w:val="24"/>
                <w:szCs w:val="24"/>
                <w:lang w:eastAsia="ru-RU"/>
              </w:rPr>
              <w:t>копии, публиковать</w:t>
            </w:r>
            <w:r w:rsidRPr="00C6727D">
              <w:rPr>
                <w:sz w:val="24"/>
                <w:szCs w:val="24"/>
                <w:lang w:eastAsia="ru-RU"/>
              </w:rPr>
              <w:t xml:space="preserve"> и раскрывать в какой-либо иной форме третьим лицам конфиденциальную информацию без получения предварительного согласия банка.  </w:t>
            </w:r>
          </w:p>
        </w:tc>
      </w:tr>
      <w:tr w:rsidR="00F853A6" w:rsidRPr="00C6727D" w14:paraId="05FD96DF" w14:textId="77777777" w:rsidTr="002146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6" w:author="Laziz Nazirov" w:date="2021-04-01T11:35:00Z"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ABDEBF3" w14:textId="5032EB03" w:rsidR="00F853A6" w:rsidRPr="00C6727D" w:rsidRDefault="002146D5" w:rsidP="00E673B3">
            <w:pPr>
              <w:jc w:val="both"/>
              <w:rPr>
                <w:sz w:val="24"/>
                <w:szCs w:val="24"/>
                <w:lang w:eastAsia="ru-RU"/>
              </w:rPr>
            </w:pPr>
            <w:bookmarkStart w:id="37" w:name="_Hlk67737911"/>
            <w:ins w:id="38" w:author="Laziz Nazirov" w:date="2021-04-01T11:35:00Z">
              <w:r>
                <w:rPr>
                  <w:sz w:val="24"/>
                  <w:szCs w:val="24"/>
                  <w:lang w:eastAsia="ru-RU"/>
                </w:rPr>
                <w:t>6</w:t>
              </w:r>
            </w:ins>
            <w:del w:id="39" w:author="Laziz Nazirov" w:date="2021-04-01T11:35:00Z">
              <w:r w:rsidR="00F853A6" w:rsidRPr="00C6727D" w:rsidDel="002146D5">
                <w:rPr>
                  <w:sz w:val="24"/>
                  <w:szCs w:val="24"/>
                  <w:lang w:eastAsia="ru-RU"/>
                </w:rPr>
                <w:delText>7</w:delText>
              </w:r>
            </w:del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0" w:author="Laziz Nazirov" w:date="2021-04-01T11:35:00Z"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311A79D" w14:textId="77777777" w:rsidR="00F853A6" w:rsidRPr="00C6727D" w:rsidRDefault="00F853A6" w:rsidP="00E673B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1" w:author="Laziz Nazirov" w:date="2021-04-01T11:35:00Z">
              <w:tcPr>
                <w:tcW w:w="5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757FFCF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Гарантия качества оказываемых услуг предоставляется Исполнителем на весь объем оказанных услуг.</w:t>
            </w:r>
          </w:p>
        </w:tc>
      </w:tr>
      <w:bookmarkEnd w:id="37"/>
      <w:tr w:rsidR="00F853A6" w:rsidRPr="00C6727D" w14:paraId="335DC925" w14:textId="77777777" w:rsidTr="002146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2" w:author="Laziz Nazirov" w:date="2021-04-01T11:35:00Z"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C91A76D" w14:textId="623659C6" w:rsidR="00F853A6" w:rsidRPr="00C6727D" w:rsidRDefault="002146D5" w:rsidP="00E673B3">
            <w:pPr>
              <w:jc w:val="both"/>
              <w:rPr>
                <w:sz w:val="24"/>
                <w:szCs w:val="24"/>
                <w:lang w:eastAsia="ru-RU"/>
              </w:rPr>
            </w:pPr>
            <w:ins w:id="43" w:author="Laziz Nazirov" w:date="2021-04-01T11:35:00Z">
              <w:r>
                <w:rPr>
                  <w:sz w:val="24"/>
                  <w:szCs w:val="24"/>
                  <w:lang w:eastAsia="ru-RU"/>
                </w:rPr>
                <w:t>7</w:t>
              </w:r>
            </w:ins>
            <w:del w:id="44" w:author="Laziz Nazirov" w:date="2021-04-01T11:35:00Z">
              <w:r w:rsidR="00F853A6" w:rsidRPr="00C6727D" w:rsidDel="002146D5">
                <w:rPr>
                  <w:sz w:val="24"/>
                  <w:szCs w:val="24"/>
                  <w:lang w:eastAsia="ru-RU"/>
                </w:rPr>
                <w:delText>8</w:delText>
              </w:r>
            </w:del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" w:author="Laziz Nazirov" w:date="2021-04-01T11:35:00Z"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AD0E634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приемлемой для государственного Заказчика даты завершения работ и оказания услуг или срока с момента заключения договора (уплаты аванса, иного момента), с которого Исполнитель должен приступить к работе и оказанию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6" w:author="Laziz Nazirov" w:date="2021-04-01T11:35:00Z">
              <w:tcPr>
                <w:tcW w:w="5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B1C180F" w14:textId="23AE24B2" w:rsidR="00F853A6" w:rsidRPr="00C6727D" w:rsidRDefault="00162CF5" w:rsidP="00E673B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-</w:t>
            </w:r>
            <w:r w:rsidR="005D1CC0" w:rsidRPr="00C6727D">
              <w:rPr>
                <w:sz w:val="24"/>
                <w:szCs w:val="24"/>
                <w:lang w:eastAsia="ru-RU"/>
              </w:rPr>
              <w:t>Услуга по очистки (мойки) поверхностей стеклопакетов и гранитных покрытий в зданиях</w:t>
            </w:r>
            <w:r w:rsidR="00F853A6" w:rsidRPr="00C6727D">
              <w:rPr>
                <w:sz w:val="24"/>
                <w:szCs w:val="24"/>
                <w:lang w:eastAsia="ru-RU"/>
              </w:rPr>
              <w:t xml:space="preserve"> офиса АО «</w:t>
            </w:r>
            <w:proofErr w:type="spellStart"/>
            <w:r w:rsidR="00F853A6" w:rsidRPr="00C6727D">
              <w:rPr>
                <w:sz w:val="24"/>
                <w:szCs w:val="24"/>
                <w:lang w:eastAsia="ru-RU"/>
              </w:rPr>
              <w:t>Узнацбанк</w:t>
            </w:r>
            <w:proofErr w:type="spellEnd"/>
            <w:r w:rsidR="00F853A6" w:rsidRPr="00C6727D">
              <w:rPr>
                <w:sz w:val="24"/>
                <w:szCs w:val="24"/>
                <w:lang w:eastAsia="ru-RU"/>
              </w:rPr>
              <w:t>»</w:t>
            </w:r>
            <w:r w:rsidR="00BF37C4" w:rsidRPr="00C6727D">
              <w:rPr>
                <w:sz w:val="24"/>
                <w:szCs w:val="24"/>
                <w:lang w:eastAsia="ru-RU"/>
              </w:rPr>
              <w:t xml:space="preserve"> и</w:t>
            </w:r>
            <w:r w:rsidR="00BF37C4" w:rsidRPr="00C6727D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7C4" w:rsidRPr="00C6727D">
              <w:rPr>
                <w:sz w:val="24"/>
                <w:szCs w:val="24"/>
                <w:lang w:eastAsia="ru-RU"/>
              </w:rPr>
              <w:t>и</w:t>
            </w:r>
            <w:proofErr w:type="spellEnd"/>
            <w:r w:rsidR="00BF37C4" w:rsidRPr="00C672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7C4" w:rsidRPr="00C6727D">
              <w:rPr>
                <w:sz w:val="24"/>
                <w:szCs w:val="24"/>
                <w:lang w:eastAsia="ru-RU"/>
              </w:rPr>
              <w:t>Истикбол</w:t>
            </w:r>
            <w:proofErr w:type="spellEnd"/>
            <w:r w:rsidR="00BF37C4" w:rsidRPr="00C6727D">
              <w:rPr>
                <w:sz w:val="24"/>
                <w:szCs w:val="24"/>
                <w:lang w:eastAsia="ru-RU"/>
              </w:rPr>
              <w:t xml:space="preserve"> 23</w:t>
            </w:r>
            <w:r w:rsidR="00F853A6" w:rsidRPr="00C6727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F853A6" w:rsidRPr="00C6727D">
              <w:rPr>
                <w:sz w:val="24"/>
                <w:szCs w:val="24"/>
                <w:lang w:eastAsia="ru-RU"/>
              </w:rPr>
              <w:t>оказываются</w:t>
            </w:r>
            <w:r w:rsidR="001A6002" w:rsidRPr="00C6727D">
              <w:rPr>
                <w:sz w:val="24"/>
                <w:szCs w:val="24"/>
                <w:lang w:eastAsia="ru-RU"/>
              </w:rPr>
              <w:t xml:space="preserve"> 2 раза</w:t>
            </w:r>
            <w:r w:rsidR="00F853A6" w:rsidRPr="00C6727D">
              <w:rPr>
                <w:sz w:val="24"/>
                <w:szCs w:val="24"/>
                <w:lang w:eastAsia="ru-RU"/>
              </w:rPr>
              <w:t xml:space="preserve"> в течение календарного г</w:t>
            </w:r>
            <w:r w:rsidR="005D1CC0" w:rsidRPr="00C6727D">
              <w:rPr>
                <w:sz w:val="24"/>
                <w:szCs w:val="24"/>
                <w:lang w:eastAsia="ru-RU"/>
              </w:rPr>
              <w:t>ода.</w:t>
            </w:r>
          </w:p>
          <w:p w14:paraId="6FD3AFA5" w14:textId="77777777" w:rsidR="00162CF5" w:rsidRPr="00C6727D" w:rsidRDefault="00162CF5" w:rsidP="00162CF5">
            <w:pPr>
              <w:spacing w:line="240" w:lineRule="atLeast"/>
              <w:ind w:left="-71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t>-Договор заключается сроком на 1 (один) год с       возможностью пролонгации на следующий срок при согласии сторон и неизменности цен.</w:t>
            </w:r>
          </w:p>
          <w:p w14:paraId="27062FA0" w14:textId="77777777" w:rsidR="00162CF5" w:rsidRPr="00C6727D" w:rsidRDefault="00162CF5" w:rsidP="00E673B3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F853A6" w:rsidRPr="00C6727D" w14:paraId="0C3C6A7E" w14:textId="77777777" w:rsidTr="002146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" w:author="Laziz Nazirov" w:date="2021-04-01T11:35:00Z"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FFA56E0" w14:textId="70C37ACF" w:rsidR="00F853A6" w:rsidRPr="00C6727D" w:rsidRDefault="002146D5" w:rsidP="00E673B3">
            <w:pPr>
              <w:jc w:val="both"/>
              <w:rPr>
                <w:sz w:val="24"/>
                <w:szCs w:val="24"/>
                <w:lang w:eastAsia="ru-RU"/>
              </w:rPr>
            </w:pPr>
            <w:ins w:id="48" w:author="Laziz Nazirov" w:date="2021-04-01T11:35:00Z">
              <w:r>
                <w:rPr>
                  <w:sz w:val="24"/>
                  <w:szCs w:val="24"/>
                  <w:lang w:eastAsia="ru-RU"/>
                </w:rPr>
                <w:t>8</w:t>
              </w:r>
            </w:ins>
            <w:del w:id="49" w:author="Laziz Nazirov" w:date="2021-04-01T11:35:00Z">
              <w:r w:rsidR="00F853A6" w:rsidRPr="00C6727D" w:rsidDel="002146D5">
                <w:rPr>
                  <w:sz w:val="24"/>
                  <w:szCs w:val="24"/>
                  <w:lang w:eastAsia="ru-RU"/>
                </w:rPr>
                <w:delText>9</w:delText>
              </w:r>
            </w:del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0" w:author="Laziz Nazirov" w:date="2021-04-01T11:35:00Z"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1E39F53" w14:textId="77777777" w:rsidR="00F853A6" w:rsidRPr="00C6727D" w:rsidRDefault="00F853A6" w:rsidP="00E673B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Составление (формат) и язык отчетной документации и способы передачи сообщений между Заказчиком и Исполнителем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1" w:author="Laziz Nazirov" w:date="2021-04-01T11:35:00Z">
              <w:tcPr>
                <w:tcW w:w="5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46405BA" w14:textId="77777777" w:rsidR="00F853A6" w:rsidRPr="00C6727D" w:rsidRDefault="00F853A6" w:rsidP="00E673B3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Все взаимоотношения осуществляются в письменном виде на русском языке. Все договоренности оформляются в письменном виде с подписанием уполномоченными лицами Сторон.</w:t>
            </w:r>
          </w:p>
        </w:tc>
      </w:tr>
      <w:tr w:rsidR="00F853A6" w:rsidRPr="00C6727D" w14:paraId="69459DCF" w14:textId="77777777" w:rsidTr="002146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2" w:author="Laziz Nazirov" w:date="2021-04-01T11:35:00Z"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4CE26EA" w14:textId="4DF39595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del w:id="53" w:author="Laziz Nazirov" w:date="2021-04-01T11:35:00Z">
              <w:r w:rsidRPr="00C6727D" w:rsidDel="002146D5">
                <w:rPr>
                  <w:sz w:val="24"/>
                  <w:szCs w:val="24"/>
                  <w:lang w:eastAsia="ru-RU"/>
                </w:rPr>
                <w:delText>10</w:delText>
              </w:r>
            </w:del>
            <w:ins w:id="54" w:author="Laziz Nazirov" w:date="2021-04-01T11:35:00Z">
              <w:r w:rsidR="002146D5">
                <w:rPr>
                  <w:sz w:val="24"/>
                  <w:szCs w:val="24"/>
                  <w:lang w:eastAsia="ru-RU"/>
                </w:rPr>
                <w:t>9</w:t>
              </w:r>
            </w:ins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5" w:author="Laziz Nazirov" w:date="2021-04-01T11:35:00Z"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3B788E4" w14:textId="77777777" w:rsidR="00F853A6" w:rsidRPr="00C6727D" w:rsidRDefault="00F853A6" w:rsidP="00E673B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 xml:space="preserve">Порядок сдачи и приемки результатов работ и услуг. 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</w:t>
            </w:r>
          </w:p>
          <w:p w14:paraId="630B8145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6" w:author="Laziz Nazirov" w:date="2021-04-01T11:35:00Z">
              <w:tcPr>
                <w:tcW w:w="5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B6B2A61" w14:textId="77777777" w:rsidR="00F853A6" w:rsidRPr="00C6727D" w:rsidRDefault="00F853A6" w:rsidP="00E673B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Объем фактически оказанных услуг на основе договора подтверждается соответствующим актом выполненных работ, который подписывается обеими сторонами.</w:t>
            </w:r>
            <w:r w:rsidRPr="00C6727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53A6" w:rsidRPr="00C6727D" w14:paraId="2129853C" w14:textId="77777777" w:rsidTr="002146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7" w:author="Laziz Nazirov" w:date="2021-04-01T11:35:00Z"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EC3EE7C" w14:textId="14BE5D82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1</w:t>
            </w:r>
            <w:ins w:id="58" w:author="Laziz Nazirov" w:date="2021-04-01T11:36:00Z">
              <w:r w:rsidR="002146D5">
                <w:rPr>
                  <w:sz w:val="24"/>
                  <w:szCs w:val="24"/>
                  <w:lang w:eastAsia="ru-RU"/>
                </w:rPr>
                <w:t>0</w:t>
              </w:r>
            </w:ins>
            <w:del w:id="59" w:author="Laziz Nazirov" w:date="2021-04-01T11:36:00Z">
              <w:r w:rsidRPr="00C6727D" w:rsidDel="002146D5">
                <w:rPr>
                  <w:sz w:val="24"/>
                  <w:szCs w:val="24"/>
                  <w:lang w:eastAsia="ru-RU"/>
                </w:rPr>
                <w:delText>1</w:delText>
              </w:r>
            </w:del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0" w:author="Laziz Nazirov" w:date="2021-04-01T11:35:00Z"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DA0CE2F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Требования по передаче государственному Заказчику технических и иных документов по завершению и сдаче результатов работ и услуг.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1" w:author="Laziz Nazirov" w:date="2021-04-01T11:35:00Z">
              <w:tcPr>
                <w:tcW w:w="5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D12B153" w14:textId="4F1E496F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Акт </w:t>
            </w:r>
            <w:r w:rsidR="00F97751" w:rsidRPr="00C6727D">
              <w:rPr>
                <w:sz w:val="24"/>
                <w:szCs w:val="24"/>
                <w:lang w:eastAsia="ru-RU"/>
              </w:rPr>
              <w:t xml:space="preserve">приема-сдачи </w:t>
            </w:r>
            <w:r w:rsidRPr="00C6727D">
              <w:rPr>
                <w:sz w:val="24"/>
                <w:szCs w:val="24"/>
                <w:lang w:eastAsia="ru-RU"/>
              </w:rPr>
              <w:t xml:space="preserve">выполненных работ с подробным описанием проведенных мероприятий по техническому обслуживанию. </w:t>
            </w:r>
          </w:p>
        </w:tc>
      </w:tr>
      <w:tr w:rsidR="00BC2C3C" w:rsidRPr="00C6727D" w14:paraId="1B514285" w14:textId="77777777" w:rsidTr="002146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" w:author="Laziz Nazirov" w:date="2021-04-01T11:35:00Z"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E91E98" w14:textId="6615F8AD" w:rsidR="00BC2C3C" w:rsidRPr="00C6727D" w:rsidRDefault="00BC2C3C" w:rsidP="00BC2C3C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C6727D">
              <w:rPr>
                <w:sz w:val="24"/>
                <w:szCs w:val="24"/>
                <w:lang w:val="en-US" w:eastAsia="ru-RU"/>
              </w:rPr>
              <w:t>1</w:t>
            </w:r>
            <w:ins w:id="63" w:author="Laziz Nazirov" w:date="2021-04-01T11:36:00Z">
              <w:r w:rsidR="002146D5">
                <w:rPr>
                  <w:sz w:val="24"/>
                  <w:szCs w:val="24"/>
                  <w:lang w:eastAsia="ru-RU"/>
                </w:rPr>
                <w:t>1</w:t>
              </w:r>
            </w:ins>
            <w:bookmarkStart w:id="64" w:name="_GoBack"/>
            <w:bookmarkEnd w:id="64"/>
            <w:del w:id="65" w:author="Laziz Nazirov" w:date="2021-04-01T11:36:00Z">
              <w:r w:rsidRPr="00C6727D" w:rsidDel="002146D5">
                <w:rPr>
                  <w:sz w:val="24"/>
                  <w:szCs w:val="24"/>
                  <w:lang w:val="en-US" w:eastAsia="ru-RU"/>
                </w:rPr>
                <w:delText>2</w:delText>
              </w:r>
            </w:del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" w:author="Laziz Nazirov" w:date="2021-04-01T11:35:00Z"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479838" w14:textId="77777777" w:rsidR="00BC2C3C" w:rsidRPr="00C6727D" w:rsidRDefault="00BC2C3C" w:rsidP="00BC2C3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" w:author="Laziz Nazirov" w:date="2021-04-01T11:35:00Z">
              <w:tcPr>
                <w:tcW w:w="5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A75E81" w14:textId="77777777" w:rsidR="00BC2C3C" w:rsidRPr="00C6727D" w:rsidRDefault="00BC2C3C" w:rsidP="00BC2C3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 xml:space="preserve">Оплата в следующем порядке: </w:t>
            </w:r>
          </w:p>
          <w:p w14:paraId="7AE1639C" w14:textId="77777777" w:rsidR="00BC2C3C" w:rsidRPr="00C6727D" w:rsidRDefault="00BC2C3C" w:rsidP="00BC2C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- предоплата 30% стоимости объема планируемых работ в течение 3 (трех) дней со дня подачи заявки;</w:t>
            </w:r>
          </w:p>
          <w:p w14:paraId="33B75554" w14:textId="77777777" w:rsidR="00BC2C3C" w:rsidRPr="00C6727D" w:rsidRDefault="00BC2C3C" w:rsidP="00BC2C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- окончательный расчет за выполненные работы производится в течение 5 банковских дней со дня подписания Акта приема-сдачи выполненных работ.</w:t>
            </w:r>
          </w:p>
        </w:tc>
      </w:tr>
      <w:bookmarkEnd w:id="3"/>
    </w:tbl>
    <w:p w14:paraId="1771BB57" w14:textId="77777777" w:rsidR="001C3C18" w:rsidRPr="00C6727D" w:rsidRDefault="001C3C18" w:rsidP="001C3C18">
      <w:pPr>
        <w:pStyle w:val="ab"/>
        <w:spacing w:before="120"/>
        <w:ind w:left="0" w:firstLine="0"/>
        <w:contextualSpacing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014E3E62" w14:textId="5AD720E4" w:rsidR="001C3C18" w:rsidRPr="002C547F" w:rsidRDefault="001C3C18" w:rsidP="001C3C18">
      <w:pPr>
        <w:spacing w:after="0"/>
      </w:pPr>
    </w:p>
    <w:sectPr w:rsidR="001C3C18" w:rsidRPr="002C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62EF" w14:textId="77777777" w:rsidR="001C6AF6" w:rsidRDefault="001C6AF6" w:rsidP="005D1CC0">
      <w:pPr>
        <w:spacing w:after="0" w:line="240" w:lineRule="auto"/>
      </w:pPr>
      <w:r>
        <w:separator/>
      </w:r>
    </w:p>
  </w:endnote>
  <w:endnote w:type="continuationSeparator" w:id="0">
    <w:p w14:paraId="128F96B6" w14:textId="77777777" w:rsidR="001C6AF6" w:rsidRDefault="001C6AF6" w:rsidP="005D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B63C7" w14:textId="77777777" w:rsidR="001C6AF6" w:rsidRDefault="001C6AF6" w:rsidP="005D1CC0">
      <w:pPr>
        <w:spacing w:after="0" w:line="240" w:lineRule="auto"/>
      </w:pPr>
      <w:r>
        <w:separator/>
      </w:r>
    </w:p>
  </w:footnote>
  <w:footnote w:type="continuationSeparator" w:id="0">
    <w:p w14:paraId="3D59308B" w14:textId="77777777" w:rsidR="001C6AF6" w:rsidRDefault="001C6AF6" w:rsidP="005D1CC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ziz Nazirov">
    <w15:presenceInfo w15:providerId="AD" w15:userId="S-1-5-21-1228330109-964084919-1902379336-6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A6"/>
    <w:rsid w:val="00005276"/>
    <w:rsid w:val="000B31E6"/>
    <w:rsid w:val="00122F04"/>
    <w:rsid w:val="00162CF5"/>
    <w:rsid w:val="00184A9C"/>
    <w:rsid w:val="001A6002"/>
    <w:rsid w:val="001C3C18"/>
    <w:rsid w:val="001C6AF6"/>
    <w:rsid w:val="002146D5"/>
    <w:rsid w:val="0029404F"/>
    <w:rsid w:val="002B38BA"/>
    <w:rsid w:val="002C547F"/>
    <w:rsid w:val="003A3A93"/>
    <w:rsid w:val="003D1DBB"/>
    <w:rsid w:val="0040495D"/>
    <w:rsid w:val="00433E1B"/>
    <w:rsid w:val="004878CB"/>
    <w:rsid w:val="004C5095"/>
    <w:rsid w:val="00592A92"/>
    <w:rsid w:val="005B4462"/>
    <w:rsid w:val="005D1CC0"/>
    <w:rsid w:val="005F4826"/>
    <w:rsid w:val="005F67B6"/>
    <w:rsid w:val="00606413"/>
    <w:rsid w:val="006405B3"/>
    <w:rsid w:val="00652FDD"/>
    <w:rsid w:val="006745EF"/>
    <w:rsid w:val="00693A29"/>
    <w:rsid w:val="006E2D5E"/>
    <w:rsid w:val="00713A21"/>
    <w:rsid w:val="00740107"/>
    <w:rsid w:val="00755EE2"/>
    <w:rsid w:val="007B53F1"/>
    <w:rsid w:val="00804A53"/>
    <w:rsid w:val="0083429E"/>
    <w:rsid w:val="00875887"/>
    <w:rsid w:val="009238F3"/>
    <w:rsid w:val="00930166"/>
    <w:rsid w:val="00941BDE"/>
    <w:rsid w:val="0097264B"/>
    <w:rsid w:val="00983558"/>
    <w:rsid w:val="00A433C6"/>
    <w:rsid w:val="00AD36AB"/>
    <w:rsid w:val="00B3355B"/>
    <w:rsid w:val="00B62847"/>
    <w:rsid w:val="00B76523"/>
    <w:rsid w:val="00B87C98"/>
    <w:rsid w:val="00B97A98"/>
    <w:rsid w:val="00BC2C3C"/>
    <w:rsid w:val="00BF37C4"/>
    <w:rsid w:val="00C6727D"/>
    <w:rsid w:val="00CC3EA4"/>
    <w:rsid w:val="00D32CCB"/>
    <w:rsid w:val="00DC1F9B"/>
    <w:rsid w:val="00DC6EA1"/>
    <w:rsid w:val="00E1703A"/>
    <w:rsid w:val="00E60B92"/>
    <w:rsid w:val="00E668AA"/>
    <w:rsid w:val="00EB27AD"/>
    <w:rsid w:val="00F156BA"/>
    <w:rsid w:val="00F853A6"/>
    <w:rsid w:val="00F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CF1BA5"/>
  <w15:docId w15:val="{E5A1F95C-684A-49F8-B3EB-DA77D8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A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CC0"/>
  </w:style>
  <w:style w:type="paragraph" w:styleId="a7">
    <w:name w:val="footer"/>
    <w:basedOn w:val="a"/>
    <w:link w:val="a8"/>
    <w:uiPriority w:val="99"/>
    <w:unhideWhenUsed/>
    <w:rsid w:val="005D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CC0"/>
  </w:style>
  <w:style w:type="paragraph" w:styleId="a9">
    <w:name w:val="Balloon Text"/>
    <w:basedOn w:val="a"/>
    <w:link w:val="aa"/>
    <w:uiPriority w:val="99"/>
    <w:semiHidden/>
    <w:unhideWhenUsed/>
    <w:rsid w:val="0029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04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4010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b">
    <w:name w:val="Body Text"/>
    <w:basedOn w:val="a"/>
    <w:link w:val="ac"/>
    <w:semiHidden/>
    <w:unhideWhenUsed/>
    <w:rsid w:val="001C3C18"/>
    <w:pPr>
      <w:spacing w:after="120" w:line="240" w:lineRule="auto"/>
      <w:ind w:left="924" w:hanging="35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C3C1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Основной текст Знак1"/>
    <w:uiPriority w:val="99"/>
    <w:rsid w:val="001C3C1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styleId="ad">
    <w:name w:val="annotation reference"/>
    <w:basedOn w:val="a0"/>
    <w:uiPriority w:val="99"/>
    <w:semiHidden/>
    <w:unhideWhenUsed/>
    <w:rsid w:val="00BC2C3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C2C3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C2C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2C3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C2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5F1C-E5B5-4ABD-B5C2-6C712397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Laziz Musayev</dc:creator>
  <cp:lastModifiedBy>Laziz Nazirov</cp:lastModifiedBy>
  <cp:revision>6</cp:revision>
  <cp:lastPrinted>2021-03-16T10:04:00Z</cp:lastPrinted>
  <dcterms:created xsi:type="dcterms:W3CDTF">2021-03-27T07:19:00Z</dcterms:created>
  <dcterms:modified xsi:type="dcterms:W3CDTF">2021-04-01T06:37:00Z</dcterms:modified>
</cp:coreProperties>
</file>